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0E958" w14:textId="77777777" w:rsidR="00B52E84" w:rsidRPr="00B52E84" w:rsidRDefault="00B52E84" w:rsidP="008817B2">
      <w:pPr>
        <w:rPr>
          <w:b/>
        </w:rPr>
      </w:pPr>
    </w:p>
    <w:p w14:paraId="4854D878" w14:textId="307DD192" w:rsidR="00B52E84" w:rsidRPr="00EF54AF" w:rsidRDefault="003758DD" w:rsidP="008817B2">
      <w:pPr>
        <w:rPr>
          <w:b/>
          <w:sz w:val="28"/>
          <w:szCs w:val="28"/>
        </w:rPr>
      </w:pPr>
      <w:r w:rsidRPr="00EF54AF">
        <w:rPr>
          <w:b/>
          <w:sz w:val="28"/>
          <w:szCs w:val="28"/>
        </w:rPr>
        <w:t xml:space="preserve">ACL </w:t>
      </w:r>
      <w:r w:rsidR="002E2AB0" w:rsidRPr="00EF54AF">
        <w:rPr>
          <w:b/>
          <w:sz w:val="28"/>
          <w:szCs w:val="28"/>
        </w:rPr>
        <w:t xml:space="preserve">Positive </w:t>
      </w:r>
      <w:r w:rsidRPr="00EF54AF">
        <w:rPr>
          <w:b/>
          <w:sz w:val="28"/>
          <w:szCs w:val="28"/>
        </w:rPr>
        <w:t xml:space="preserve">Behaviours </w:t>
      </w:r>
      <w:r w:rsidR="00B52E84" w:rsidRPr="00EF54AF">
        <w:rPr>
          <w:b/>
          <w:sz w:val="28"/>
          <w:szCs w:val="28"/>
        </w:rPr>
        <w:t>Policy</w:t>
      </w:r>
    </w:p>
    <w:p w14:paraId="5FD5AEB3" w14:textId="3CBC7B5E" w:rsidR="00FC269E" w:rsidRPr="00EF54AF" w:rsidRDefault="00FC269E" w:rsidP="008817B2">
      <w:pPr>
        <w:rPr>
          <w:b/>
          <w:sz w:val="28"/>
          <w:szCs w:val="28"/>
        </w:rPr>
      </w:pPr>
      <w:r w:rsidRPr="00EF54AF">
        <w:rPr>
          <w:b/>
          <w:sz w:val="28"/>
          <w:szCs w:val="28"/>
        </w:rPr>
        <w:t>Incorporating the ACL Exclusion Process</w:t>
      </w:r>
    </w:p>
    <w:p w14:paraId="7A01450A" w14:textId="77777777" w:rsidR="00782DBA" w:rsidRPr="008812AA" w:rsidRDefault="00782DBA" w:rsidP="008817B2">
      <w:pPr>
        <w:rPr>
          <w:b/>
          <w:sz w:val="28"/>
          <w:szCs w:val="28"/>
        </w:rPr>
      </w:pPr>
    </w:p>
    <w:p w14:paraId="1DC27B7C" w14:textId="77777777" w:rsidR="00B52E84" w:rsidRPr="00B52E84" w:rsidRDefault="00B52E84" w:rsidP="008817B2">
      <w:pPr>
        <w:rPr>
          <w:b/>
        </w:rPr>
      </w:pPr>
    </w:p>
    <w:p w14:paraId="4907F86C" w14:textId="77777777" w:rsidR="00B52E84" w:rsidRPr="00042E0C" w:rsidRDefault="00B52E84" w:rsidP="008817B2">
      <w:r w:rsidRPr="00B52E84">
        <w:rPr>
          <w:b/>
        </w:rPr>
        <w:t>Control of documents</w:t>
      </w:r>
      <w:r w:rsidR="00782DBA">
        <w:t xml:space="preserve">: </w:t>
      </w:r>
      <w:r w:rsidR="00EE0606">
        <w:t xml:space="preserve">Adult Community Learning </w:t>
      </w:r>
      <w:r w:rsidR="000D24B4">
        <w:t>Senior Leadership Team</w:t>
      </w:r>
    </w:p>
    <w:p w14:paraId="51D21FCD" w14:textId="77777777" w:rsidR="00B52E84" w:rsidRPr="00042E0C" w:rsidRDefault="00B52E84" w:rsidP="008817B2"/>
    <w:p w14:paraId="051AC9C7" w14:textId="77777777" w:rsidR="00B52E84" w:rsidRDefault="00B52E84" w:rsidP="008817B2">
      <w:pPr>
        <w:outlineLvl w:val="0"/>
        <w:rPr>
          <w:b/>
        </w:rPr>
      </w:pPr>
      <w:r w:rsidRPr="00042E0C">
        <w:rPr>
          <w:b/>
        </w:rPr>
        <w:t>Policy aims and intention</w:t>
      </w:r>
    </w:p>
    <w:p w14:paraId="6FBB83A6" w14:textId="77777777" w:rsidR="00185419" w:rsidRPr="00042E0C" w:rsidRDefault="00185419" w:rsidP="008817B2">
      <w:pPr>
        <w:outlineLvl w:val="0"/>
        <w:rPr>
          <w:b/>
        </w:rPr>
      </w:pPr>
    </w:p>
    <w:p w14:paraId="07B66587" w14:textId="4230167D" w:rsidR="00B52E84" w:rsidRDefault="000D24B4" w:rsidP="008817B2">
      <w:r>
        <w:t xml:space="preserve">This policy seeks </w:t>
      </w:r>
      <w:r w:rsidR="002151B4" w:rsidRPr="00042E0C">
        <w:t xml:space="preserve">to ensure that learners take responsibility for their own </w:t>
      </w:r>
      <w:r w:rsidR="00B52E84" w:rsidRPr="00042E0C">
        <w:t>actions and/or behaviours.</w:t>
      </w:r>
      <w:r w:rsidR="00D00080">
        <w:t xml:space="preserve">  </w:t>
      </w:r>
      <w:r w:rsidR="00117480">
        <w:t>Combined with the</w:t>
      </w:r>
      <w:r w:rsidR="00D00080">
        <w:t xml:space="preserve"> exclusion process it make clear </w:t>
      </w:r>
      <w:r w:rsidR="00D00080" w:rsidRPr="00042E0C">
        <w:t xml:space="preserve">the circumstances in which a learner may be excluded from </w:t>
      </w:r>
      <w:r w:rsidR="00D00080">
        <w:t>the</w:t>
      </w:r>
      <w:r w:rsidR="00D00080" w:rsidRPr="00042E0C">
        <w:t xml:space="preserve"> learning provision.</w:t>
      </w:r>
      <w:r w:rsidR="00D00080">
        <w:t xml:space="preserve"> </w:t>
      </w:r>
      <w:r w:rsidR="00D00080" w:rsidRPr="00042E0C">
        <w:t xml:space="preserve"> </w:t>
      </w:r>
    </w:p>
    <w:p w14:paraId="7B61A702" w14:textId="77777777" w:rsidR="00185419" w:rsidRDefault="00185419" w:rsidP="008817B2"/>
    <w:p w14:paraId="63A45D03" w14:textId="77777777" w:rsidR="00294176" w:rsidRDefault="00185419" w:rsidP="008817B2">
      <w:r w:rsidRPr="004F5B28">
        <w:t xml:space="preserve">The </w:t>
      </w:r>
      <w:r w:rsidR="00D00080" w:rsidRPr="004F5B28">
        <w:t>Positive Behaviours policy work</w:t>
      </w:r>
      <w:r w:rsidR="00E71A83" w:rsidRPr="004F5B28">
        <w:t>s</w:t>
      </w:r>
      <w:r w:rsidR="00D00080" w:rsidRPr="004F5B28">
        <w:t xml:space="preserve"> alongside the </w:t>
      </w:r>
      <w:r w:rsidRPr="004F5B28">
        <w:t>Fitness to Learn Policy</w:t>
      </w:r>
      <w:r w:rsidR="00D00080" w:rsidRPr="004F5B28">
        <w:t>.</w:t>
      </w:r>
      <w:r w:rsidR="003916BC" w:rsidRPr="004F5B28">
        <w:t xml:space="preserve">  </w:t>
      </w:r>
      <w:r w:rsidR="00D00080" w:rsidRPr="004F5B28">
        <w:t xml:space="preserve">The exclusion process will </w:t>
      </w:r>
      <w:r w:rsidR="002E6E9B" w:rsidRPr="004F5B28">
        <w:t xml:space="preserve">be implemented where </w:t>
      </w:r>
      <w:r w:rsidRPr="004F5B28">
        <w:t xml:space="preserve">the serious nature of the behaviour being addressed requires </w:t>
      </w:r>
      <w:r w:rsidR="001631EA" w:rsidRPr="004F5B28">
        <w:t xml:space="preserve">immediate </w:t>
      </w:r>
      <w:r w:rsidR="009A687C" w:rsidRPr="004F5B28">
        <w:t>resolution or</w:t>
      </w:r>
      <w:r w:rsidR="001631EA" w:rsidRPr="004F5B28">
        <w:t xml:space="preserve"> </w:t>
      </w:r>
      <w:r w:rsidRPr="004F5B28">
        <w:t xml:space="preserve">is likely to impact upon the safety of the individual or others in the College. </w:t>
      </w:r>
      <w:r w:rsidR="00294176">
        <w:t xml:space="preserve"> </w:t>
      </w:r>
    </w:p>
    <w:p w14:paraId="63FF8F38" w14:textId="77777777" w:rsidR="00294176" w:rsidRDefault="00294176" w:rsidP="008817B2"/>
    <w:p w14:paraId="6C50F60E" w14:textId="08C87A83" w:rsidR="00185419" w:rsidRPr="004F5B28" w:rsidRDefault="00294176" w:rsidP="008817B2">
      <w:r>
        <w:t>The policy applies across a</w:t>
      </w:r>
      <w:r w:rsidR="009F6FA5">
        <w:t xml:space="preserve">ll </w:t>
      </w:r>
      <w:r>
        <w:t xml:space="preserve">ACL </w:t>
      </w:r>
      <w:r w:rsidR="009F6FA5">
        <w:t xml:space="preserve">teaching and learning </w:t>
      </w:r>
      <w:r>
        <w:t xml:space="preserve">environments </w:t>
      </w:r>
      <w:r w:rsidR="009F6FA5">
        <w:t xml:space="preserve">including online </w:t>
      </w:r>
      <w:r>
        <w:t xml:space="preserve">activity and communications. </w:t>
      </w:r>
    </w:p>
    <w:p w14:paraId="78FC5A83" w14:textId="77777777" w:rsidR="00185419" w:rsidRPr="00042E0C" w:rsidRDefault="00185419" w:rsidP="008817B2"/>
    <w:p w14:paraId="0429554B" w14:textId="292827C4" w:rsidR="00B52E84" w:rsidRPr="00042E0C" w:rsidRDefault="00B52E84" w:rsidP="008817B2">
      <w:r w:rsidRPr="00042E0C">
        <w:t>The Service will ensure a mechanism is in place which supports a process of gra</w:t>
      </w:r>
      <w:r w:rsidR="00EE0606" w:rsidRPr="00042E0C">
        <w:t>duated warnings</w:t>
      </w:r>
      <w:r w:rsidR="002151B4" w:rsidRPr="00042E0C">
        <w:t>. In the most</w:t>
      </w:r>
      <w:r w:rsidRPr="00042E0C">
        <w:t xml:space="preserve"> seriou</w:t>
      </w:r>
      <w:r w:rsidR="002151B4" w:rsidRPr="00042E0C">
        <w:t>s circumstances</w:t>
      </w:r>
      <w:r w:rsidRPr="00042E0C">
        <w:t xml:space="preserve"> exclusion may be instantaneous at t</w:t>
      </w:r>
      <w:r w:rsidR="00EE0606" w:rsidRPr="00042E0C">
        <w:t xml:space="preserve">he discretion of the </w:t>
      </w:r>
      <w:r w:rsidR="000D24B4">
        <w:t xml:space="preserve">Principal </w:t>
      </w:r>
      <w:r w:rsidR="00984B48" w:rsidRPr="00042E0C">
        <w:t xml:space="preserve">or </w:t>
      </w:r>
      <w:r w:rsidR="00EA6C04">
        <w:t>Vice</w:t>
      </w:r>
      <w:r w:rsidR="000D24B4">
        <w:t xml:space="preserve"> Principal</w:t>
      </w:r>
      <w:r w:rsidRPr="00042E0C">
        <w:t xml:space="preserve">.  </w:t>
      </w:r>
      <w:r w:rsidR="001631EA">
        <w:t xml:space="preserve">Appeals may be made against decisions </w:t>
      </w:r>
      <w:r w:rsidR="00727B9E">
        <w:t xml:space="preserve">in accordance with the exclusion process. </w:t>
      </w:r>
      <w:r w:rsidR="001631EA">
        <w:t xml:space="preserve"> </w:t>
      </w:r>
    </w:p>
    <w:p w14:paraId="40B9E1E8" w14:textId="49823C59" w:rsidR="00B52E84" w:rsidRDefault="001631EA" w:rsidP="008817B2">
      <w:r>
        <w:t xml:space="preserve"> </w:t>
      </w:r>
    </w:p>
    <w:p w14:paraId="361C5BF2" w14:textId="77777777" w:rsidR="00B52E84" w:rsidRDefault="00B52E84" w:rsidP="008817B2">
      <w:r w:rsidRPr="00B52E84">
        <w:rPr>
          <w:b/>
        </w:rPr>
        <w:t>Responsibility group</w:t>
      </w:r>
      <w:r w:rsidR="00185419">
        <w:t xml:space="preserve">       Senior Leadership Team</w:t>
      </w:r>
    </w:p>
    <w:p w14:paraId="79002482" w14:textId="77777777" w:rsidR="00185419" w:rsidRDefault="00185419" w:rsidP="008817B2"/>
    <w:p w14:paraId="15858804" w14:textId="7509A4C9" w:rsidR="00185419" w:rsidRPr="00185419" w:rsidRDefault="00185419" w:rsidP="008817B2">
      <w:pPr>
        <w:rPr>
          <w:b/>
        </w:rPr>
      </w:pPr>
      <w:r w:rsidRPr="00185419">
        <w:rPr>
          <w:b/>
        </w:rPr>
        <w:t>Policy Writer</w:t>
      </w:r>
      <w:r>
        <w:rPr>
          <w:b/>
        </w:rPr>
        <w:tab/>
        <w:t xml:space="preserve">           </w:t>
      </w:r>
      <w:r w:rsidR="001631EA">
        <w:t>Vice Principal Quality and Compliance</w:t>
      </w:r>
    </w:p>
    <w:p w14:paraId="3EBFAD70" w14:textId="77777777" w:rsidR="00185419" w:rsidRDefault="00185419" w:rsidP="008817B2"/>
    <w:p w14:paraId="5A6D6D10" w14:textId="77777777" w:rsidR="00B52E84" w:rsidRPr="00B52E84" w:rsidRDefault="00B52E84" w:rsidP="008817B2">
      <w:pPr>
        <w:rPr>
          <w:b/>
        </w:rPr>
      </w:pPr>
      <w:r w:rsidRPr="00B52E84">
        <w:rPr>
          <w:b/>
        </w:rPr>
        <w:t>Date of acceptance</w:t>
      </w:r>
      <w:r w:rsidR="00984B48">
        <w:rPr>
          <w:b/>
        </w:rPr>
        <w:tab/>
      </w:r>
      <w:r w:rsidR="00984B48" w:rsidRPr="008812AA">
        <w:t>16</w:t>
      </w:r>
      <w:r w:rsidR="00984B48" w:rsidRPr="008812AA">
        <w:rPr>
          <w:vertAlign w:val="superscript"/>
        </w:rPr>
        <w:t>th</w:t>
      </w:r>
      <w:r w:rsidR="00984B48" w:rsidRPr="008812AA">
        <w:t xml:space="preserve"> March 2010</w:t>
      </w:r>
    </w:p>
    <w:p w14:paraId="32FDF4AD" w14:textId="77777777" w:rsidR="00B52E84" w:rsidRPr="00B52E84" w:rsidRDefault="00B52E84" w:rsidP="008817B2">
      <w:pPr>
        <w:rPr>
          <w:b/>
        </w:rPr>
      </w:pPr>
    </w:p>
    <w:p w14:paraId="53A05FF9" w14:textId="49EEF0CB" w:rsidR="00B52E84" w:rsidRPr="00042E0C" w:rsidRDefault="00B52E84" w:rsidP="008817B2">
      <w:pPr>
        <w:rPr>
          <w:b/>
        </w:rPr>
      </w:pPr>
      <w:r w:rsidRPr="00B52E84">
        <w:rPr>
          <w:b/>
        </w:rPr>
        <w:t>Last review date</w:t>
      </w:r>
      <w:r w:rsidR="00984B48">
        <w:rPr>
          <w:b/>
        </w:rPr>
        <w:tab/>
      </w:r>
      <w:r w:rsidR="00984B48">
        <w:rPr>
          <w:b/>
        </w:rPr>
        <w:tab/>
      </w:r>
      <w:r w:rsidR="007E0C52">
        <w:t xml:space="preserve">August </w:t>
      </w:r>
      <w:r w:rsidR="00294176">
        <w:t>2022</w:t>
      </w:r>
    </w:p>
    <w:p w14:paraId="4A8EA61A" w14:textId="77777777" w:rsidR="00B52E84" w:rsidRPr="00042E0C" w:rsidRDefault="00B52E84" w:rsidP="008817B2">
      <w:pPr>
        <w:tabs>
          <w:tab w:val="left" w:pos="3315"/>
        </w:tabs>
        <w:rPr>
          <w:b/>
        </w:rPr>
      </w:pPr>
    </w:p>
    <w:p w14:paraId="5D871AB2" w14:textId="1066DF16" w:rsidR="00B52E84" w:rsidRPr="00185419" w:rsidRDefault="00B52E84" w:rsidP="008817B2">
      <w:r w:rsidRPr="00042E0C">
        <w:rPr>
          <w:b/>
        </w:rPr>
        <w:t>Next review date</w:t>
      </w:r>
      <w:r w:rsidR="00961865" w:rsidRPr="00042E0C">
        <w:rPr>
          <w:b/>
        </w:rPr>
        <w:tab/>
      </w:r>
      <w:r w:rsidR="00961865" w:rsidRPr="00042E0C">
        <w:rPr>
          <w:b/>
        </w:rPr>
        <w:tab/>
      </w:r>
      <w:r w:rsidR="007E0C52">
        <w:t>August</w:t>
      </w:r>
      <w:r w:rsidR="00294176">
        <w:t xml:space="preserve"> 2023</w:t>
      </w:r>
    </w:p>
    <w:p w14:paraId="2318040B" w14:textId="77777777" w:rsidR="00B52E84" w:rsidRPr="00B52E84" w:rsidRDefault="00B52E84" w:rsidP="008817B2">
      <w:pPr>
        <w:rPr>
          <w:b/>
        </w:rPr>
      </w:pPr>
    </w:p>
    <w:p w14:paraId="7AACA621" w14:textId="6F319E61" w:rsidR="008F179D" w:rsidRPr="00AA03D9" w:rsidRDefault="00B52E84" w:rsidP="008F179D">
      <w:pPr>
        <w:rPr>
          <w:lang w:eastAsia="en-US"/>
        </w:rPr>
      </w:pPr>
      <w:r w:rsidRPr="00B52E84">
        <w:rPr>
          <w:b/>
        </w:rPr>
        <w:t>Audience</w:t>
      </w:r>
      <w:r>
        <w:tab/>
      </w:r>
      <w:r>
        <w:tab/>
      </w:r>
      <w:r>
        <w:tab/>
        <w:t xml:space="preserve">All </w:t>
      </w:r>
      <w:r w:rsidR="001631EA">
        <w:t>ACL employees, v</w:t>
      </w:r>
      <w:r>
        <w:t xml:space="preserve">olunteers, </w:t>
      </w:r>
      <w:r w:rsidR="001631EA">
        <w:t>l</w:t>
      </w:r>
      <w:r>
        <w:t>earners</w:t>
      </w:r>
      <w:r w:rsidR="00D47548">
        <w:t xml:space="preserve">, </w:t>
      </w:r>
      <w:r>
        <w:t>and other service users.</w:t>
      </w:r>
      <w:r w:rsidR="008F179D">
        <w:t xml:space="preserve">  This policy applies to ACL learners of all ages whether working within an ACL Centre or as part of on-line learning.  All of these types of </w:t>
      </w:r>
      <w:r w:rsidR="00443601">
        <w:t>learners</w:t>
      </w:r>
      <w:r w:rsidR="008F179D">
        <w:t xml:space="preserve"> will be referred to as “learners” in this document.  </w:t>
      </w:r>
    </w:p>
    <w:p w14:paraId="1A051D6C" w14:textId="77777777" w:rsidR="00B52E84" w:rsidRDefault="00B52E84" w:rsidP="008817B2"/>
    <w:p w14:paraId="330DAF95" w14:textId="77777777" w:rsidR="00FC1962" w:rsidRDefault="00FC1962">
      <w:pPr>
        <w:rPr>
          <w:rFonts w:cs="Arial"/>
          <w:b/>
          <w:bCs/>
          <w:caps/>
          <w:lang w:eastAsia="en-US"/>
        </w:rPr>
      </w:pPr>
      <w:r>
        <w:br w:type="page"/>
      </w:r>
    </w:p>
    <w:p w14:paraId="514685B6" w14:textId="71FA86AE" w:rsidR="00B52E84" w:rsidRPr="00DF710F" w:rsidRDefault="00B52E84" w:rsidP="00DF710F">
      <w:pPr>
        <w:pStyle w:val="Heading1"/>
      </w:pPr>
      <w:r w:rsidRPr="00DF710F">
        <w:lastRenderedPageBreak/>
        <w:t>The policy</w:t>
      </w:r>
    </w:p>
    <w:p w14:paraId="198469EA" w14:textId="77777777" w:rsidR="00C92D7F" w:rsidRDefault="00C92D7F" w:rsidP="008817B2">
      <w:pPr>
        <w:outlineLvl w:val="0"/>
        <w:rPr>
          <w:b/>
        </w:rPr>
      </w:pPr>
    </w:p>
    <w:p w14:paraId="2DEC6554" w14:textId="36B5F945" w:rsidR="00B52E84" w:rsidRDefault="00EE0606" w:rsidP="008817B2">
      <w:r>
        <w:t xml:space="preserve">The Adult Community Learning </w:t>
      </w:r>
      <w:r w:rsidR="00A91391">
        <w:t xml:space="preserve">Positive </w:t>
      </w:r>
      <w:r w:rsidR="00465639">
        <w:t xml:space="preserve">Behaviours </w:t>
      </w:r>
      <w:r w:rsidR="00B52E84">
        <w:t>Policy operat</w:t>
      </w:r>
      <w:r>
        <w:t>es within</w:t>
      </w:r>
      <w:r w:rsidR="00716B2B">
        <w:t xml:space="preserve"> </w:t>
      </w:r>
      <w:r w:rsidR="00F30D5B">
        <w:t>three</w:t>
      </w:r>
      <w:r w:rsidR="00716B2B">
        <w:t xml:space="preserve"> contracts</w:t>
      </w:r>
      <w:r w:rsidR="00B02588">
        <w:t xml:space="preserve">, </w:t>
      </w:r>
      <w:r w:rsidR="00716B2B">
        <w:t xml:space="preserve">the </w:t>
      </w:r>
      <w:r w:rsidR="00B52E84">
        <w:t>Learning Agreement</w:t>
      </w:r>
      <w:r w:rsidR="00F30D5B">
        <w:t xml:space="preserve">, </w:t>
      </w:r>
      <w:r w:rsidR="00B52E84">
        <w:t xml:space="preserve">the </w:t>
      </w:r>
      <w:r w:rsidR="00E45D37">
        <w:t>ACL</w:t>
      </w:r>
      <w:r w:rsidR="00B52E84" w:rsidRPr="00042E0C">
        <w:t xml:space="preserve"> Charter</w:t>
      </w:r>
      <w:r w:rsidR="00294176">
        <w:t xml:space="preserve">, </w:t>
      </w:r>
      <w:r w:rsidR="00F30D5B">
        <w:t xml:space="preserve">and ACL </w:t>
      </w:r>
      <w:r w:rsidR="000C6331">
        <w:t>Netiquette</w:t>
      </w:r>
      <w:r w:rsidR="00B52E84" w:rsidRPr="00042E0C">
        <w:t xml:space="preserve">.  The former is a legal contract signifying that the learner is eligible for </w:t>
      </w:r>
      <w:r w:rsidR="00961865" w:rsidRPr="00042E0C">
        <w:t>Skills Fundi</w:t>
      </w:r>
      <w:r w:rsidR="00550107">
        <w:t xml:space="preserve">ng Agency and Education </w:t>
      </w:r>
      <w:r w:rsidR="00961865" w:rsidRPr="00042E0C">
        <w:t xml:space="preserve">Agency </w:t>
      </w:r>
      <w:r w:rsidR="00B52E84" w:rsidRPr="00042E0C">
        <w:t xml:space="preserve">funding.  The latter </w:t>
      </w:r>
      <w:r w:rsidR="007056D7">
        <w:t>are</w:t>
      </w:r>
      <w:r w:rsidR="00B52E84" w:rsidRPr="00042E0C">
        <w:t xml:space="preserve"> social contract</w:t>
      </w:r>
      <w:r w:rsidR="007056D7">
        <w:t>s</w:t>
      </w:r>
      <w:r w:rsidR="00B52E84" w:rsidRPr="00042E0C">
        <w:t xml:space="preserve"> which defines a set of behaviours </w:t>
      </w:r>
      <w:r w:rsidR="00775E96">
        <w:t>that ACL</w:t>
      </w:r>
      <w:r w:rsidR="00B52E84" w:rsidRPr="00042E0C">
        <w:t xml:space="preserve"> expects learners to comply with.</w:t>
      </w:r>
      <w:r w:rsidR="001631EA">
        <w:t xml:space="preserve">  </w:t>
      </w:r>
    </w:p>
    <w:p w14:paraId="7E289531" w14:textId="77777777" w:rsidR="004C6392" w:rsidRDefault="004C6392" w:rsidP="008817B2"/>
    <w:p w14:paraId="60F80508" w14:textId="238B4EDB" w:rsidR="00B52E84" w:rsidRDefault="00B52E84" w:rsidP="008817B2">
      <w:r w:rsidRPr="00042E0C">
        <w:t xml:space="preserve">In addition, the </w:t>
      </w:r>
      <w:r w:rsidR="00274787">
        <w:t>ACL</w:t>
      </w:r>
      <w:r w:rsidR="009362D2">
        <w:t xml:space="preserve"> </w:t>
      </w:r>
      <w:r w:rsidR="001631EA">
        <w:t xml:space="preserve">Behaviours </w:t>
      </w:r>
      <w:r w:rsidR="00274787">
        <w:t xml:space="preserve">Policy </w:t>
      </w:r>
      <w:r w:rsidR="009362D2">
        <w:t>a</w:t>
      </w:r>
      <w:r w:rsidR="001631EA">
        <w:t>nd E</w:t>
      </w:r>
      <w:r w:rsidRPr="00042E0C">
        <w:t xml:space="preserve">xclusion </w:t>
      </w:r>
      <w:r w:rsidR="00274787">
        <w:t>Process</w:t>
      </w:r>
      <w:r w:rsidRPr="00042E0C">
        <w:t xml:space="preserve"> will operate in circumstances where Awarding </w:t>
      </w:r>
      <w:r w:rsidR="00961865" w:rsidRPr="00042E0C">
        <w:t xml:space="preserve">Organisations </w:t>
      </w:r>
      <w:r w:rsidRPr="00042E0C">
        <w:t>regulations are contravened.</w:t>
      </w:r>
      <w:r w:rsidR="007056D7">
        <w:t xml:space="preserve">  </w:t>
      </w:r>
      <w:r w:rsidR="0088160A">
        <w:t xml:space="preserve">This may include notifying awarding bodies in accordance with the ACL Exams Policy. </w:t>
      </w:r>
    </w:p>
    <w:p w14:paraId="406E4325" w14:textId="6112B7B5" w:rsidR="007056D7" w:rsidRDefault="007056D7" w:rsidP="008817B2"/>
    <w:p w14:paraId="4AF8B348" w14:textId="0D42892B" w:rsidR="00B83A4C" w:rsidRDefault="007056D7" w:rsidP="008817B2">
      <w:r>
        <w:t xml:space="preserve">Actions in response to learner misconduct will be dependent on the severity of the action. </w:t>
      </w:r>
    </w:p>
    <w:p w14:paraId="4C94E91F" w14:textId="3292BA86" w:rsidR="00B83A4C" w:rsidRDefault="00B83A4C" w:rsidP="00552503">
      <w:pPr>
        <w:pStyle w:val="ListParagraph"/>
        <w:numPr>
          <w:ilvl w:val="0"/>
          <w:numId w:val="7"/>
        </w:numPr>
      </w:pPr>
      <w:r>
        <w:t xml:space="preserve">Low level misconduct requiring informal intervention. </w:t>
      </w:r>
    </w:p>
    <w:p w14:paraId="3B7127F9" w14:textId="305BD9B6" w:rsidR="007056D7" w:rsidRDefault="007056D7" w:rsidP="00552503">
      <w:pPr>
        <w:pStyle w:val="ListParagraph"/>
        <w:numPr>
          <w:ilvl w:val="0"/>
          <w:numId w:val="7"/>
        </w:numPr>
      </w:pPr>
      <w:r>
        <w:t>Misconduct</w:t>
      </w:r>
    </w:p>
    <w:p w14:paraId="4EBBE8AB" w14:textId="5A8315C3" w:rsidR="007056D7" w:rsidRDefault="007056D7" w:rsidP="00552503">
      <w:pPr>
        <w:pStyle w:val="ListParagraph"/>
        <w:numPr>
          <w:ilvl w:val="0"/>
          <w:numId w:val="7"/>
        </w:numPr>
      </w:pPr>
      <w:r>
        <w:t>Gross Misconduct</w:t>
      </w:r>
    </w:p>
    <w:p w14:paraId="71E6B420" w14:textId="2B0B6C10" w:rsidR="007056D7" w:rsidRPr="00042E0C" w:rsidRDefault="007056D7" w:rsidP="00552503">
      <w:pPr>
        <w:pStyle w:val="ListParagraph"/>
        <w:numPr>
          <w:ilvl w:val="0"/>
          <w:numId w:val="7"/>
        </w:numPr>
      </w:pPr>
      <w:r>
        <w:t>Exceptional Circumstances Gross Misconduct</w:t>
      </w:r>
    </w:p>
    <w:p w14:paraId="25E5E29E" w14:textId="77777777" w:rsidR="00B52E84" w:rsidRDefault="00B52E84" w:rsidP="008817B2"/>
    <w:p w14:paraId="3B729F6F" w14:textId="116BFE90" w:rsidR="00FF7B73" w:rsidRDefault="00C92D7F" w:rsidP="008817B2">
      <w:r>
        <w:t xml:space="preserve">Exceptions may </w:t>
      </w:r>
      <w:r w:rsidR="00CE6899">
        <w:t>apply if a learner behaves in a way that others might consider unacceptable due to having a disability where a reasonable adjustment needs to be made. For example, a learner who is autistic may break rules without realising it or because they are anxious or stressed if their needs are not being met.</w:t>
      </w:r>
      <w:r w:rsidR="00682F40">
        <w:t xml:space="preserve"> Any decisions made will take into consideration the Equality Act 2010 and ensure that no </w:t>
      </w:r>
      <w:r w:rsidR="00961C90">
        <w:t>d</w:t>
      </w:r>
      <w:r w:rsidR="00682F40">
        <w:t xml:space="preserve">irect or </w:t>
      </w:r>
      <w:ins w:id="0" w:author="K Burns WORK " w:date="2021-12-21T09:57:00Z">
        <w:r w:rsidR="00767686">
          <w:t>i</w:t>
        </w:r>
      </w:ins>
      <w:r w:rsidR="00682F40">
        <w:t>ndirect discrimination takes place</w:t>
      </w:r>
      <w:r w:rsidR="00961C90">
        <w:t xml:space="preserve"> </w:t>
      </w:r>
      <w:r w:rsidR="00783EC9">
        <w:t>when a</w:t>
      </w:r>
      <w:r w:rsidR="00961C90">
        <w:t xml:space="preserve"> learner has a disability. In some cases, this may mean a more proportionate response such as:</w:t>
      </w:r>
    </w:p>
    <w:p w14:paraId="71960800" w14:textId="0EF74E74" w:rsidR="000E1207" w:rsidRDefault="000E1207" w:rsidP="00552503">
      <w:pPr>
        <w:pStyle w:val="ListParagraph"/>
        <w:numPr>
          <w:ilvl w:val="0"/>
          <w:numId w:val="14"/>
        </w:numPr>
      </w:pPr>
      <w:r>
        <w:t xml:space="preserve">making reasonable adjustments and providing extra support </w:t>
      </w:r>
    </w:p>
    <w:p w14:paraId="23BDD506" w14:textId="73D573DA" w:rsidR="000E1207" w:rsidRDefault="000E1207" w:rsidP="00552503">
      <w:pPr>
        <w:pStyle w:val="ListParagraph"/>
        <w:numPr>
          <w:ilvl w:val="0"/>
          <w:numId w:val="14"/>
        </w:numPr>
      </w:pPr>
      <w:r>
        <w:t>helping a learner to manage and reduce anxiety and stress</w:t>
      </w:r>
    </w:p>
    <w:p w14:paraId="44A205BF" w14:textId="14B685B5" w:rsidR="000E1207" w:rsidRDefault="000E1207" w:rsidP="00552503">
      <w:pPr>
        <w:pStyle w:val="ListParagraph"/>
        <w:numPr>
          <w:ilvl w:val="0"/>
          <w:numId w:val="14"/>
        </w:numPr>
      </w:pPr>
      <w:r>
        <w:t>encouraging good relationships with other learners</w:t>
      </w:r>
    </w:p>
    <w:p w14:paraId="4EA68552" w14:textId="228F43E4" w:rsidR="000E1207" w:rsidRDefault="000E1207" w:rsidP="00552503">
      <w:pPr>
        <w:pStyle w:val="ListParagraph"/>
        <w:numPr>
          <w:ilvl w:val="0"/>
          <w:numId w:val="14"/>
        </w:numPr>
      </w:pPr>
      <w:r>
        <w:t>making sure that learning and wellbeing needs are met.</w:t>
      </w:r>
    </w:p>
    <w:p w14:paraId="2255BE6C" w14:textId="77777777" w:rsidR="000E1207" w:rsidRPr="000E1207" w:rsidRDefault="000E1207" w:rsidP="008817B2"/>
    <w:p w14:paraId="6C3E6339" w14:textId="65B675DE" w:rsidR="00AC01DC" w:rsidRDefault="00716B2B" w:rsidP="00AC01DC">
      <w:r w:rsidRPr="00661AB7">
        <w:t xml:space="preserve">Instances </w:t>
      </w:r>
      <w:r w:rsidR="00FF7B73" w:rsidRPr="00695A13">
        <w:t xml:space="preserve">of </w:t>
      </w:r>
      <w:r w:rsidR="00823F2D">
        <w:t>exceptional</w:t>
      </w:r>
      <w:r w:rsidR="00FF7B73" w:rsidRPr="00695A13">
        <w:t xml:space="preserve"> misconduct</w:t>
      </w:r>
      <w:r w:rsidR="00FF7B73">
        <w:t xml:space="preserve"> </w:t>
      </w:r>
      <w:r w:rsidRPr="00042E0C">
        <w:t xml:space="preserve">necessitating immediate exclusion are listed below and will be at the discretion of the </w:t>
      </w:r>
      <w:bookmarkStart w:id="1" w:name="_Hlk15643372"/>
      <w:r w:rsidR="00B02588">
        <w:t xml:space="preserve">Principal </w:t>
      </w:r>
      <w:r w:rsidR="00781C9E">
        <w:t>or</w:t>
      </w:r>
      <w:r w:rsidR="00695A13">
        <w:t xml:space="preserve"> </w:t>
      </w:r>
      <w:r w:rsidR="00EA6C04">
        <w:t xml:space="preserve">Vice </w:t>
      </w:r>
      <w:r w:rsidR="00B02588">
        <w:t>Principal</w:t>
      </w:r>
      <w:bookmarkEnd w:id="1"/>
      <w:r w:rsidR="001E2BB0">
        <w:t xml:space="preserve">.  </w:t>
      </w:r>
      <w:r w:rsidR="00AC01DC">
        <w:rPr>
          <w:rFonts w:cs="Arial"/>
          <w:color w:val="202124"/>
          <w:shd w:val="clear" w:color="auto" w:fill="FFFFFF"/>
        </w:rPr>
        <w:t xml:space="preserve">Where behaviour is deemed as minor or gross misconduct the ACL </w:t>
      </w:r>
      <w:r w:rsidR="00CA2770">
        <w:rPr>
          <w:rFonts w:cs="Arial"/>
          <w:color w:val="202124"/>
          <w:shd w:val="clear" w:color="auto" w:fill="FFFFFF"/>
        </w:rPr>
        <w:t xml:space="preserve">Positive </w:t>
      </w:r>
      <w:r w:rsidR="00AC01DC">
        <w:rPr>
          <w:rFonts w:cs="Arial"/>
          <w:color w:val="202124"/>
          <w:shd w:val="clear" w:color="auto" w:fill="FFFFFF"/>
        </w:rPr>
        <w:t xml:space="preserve">Behaviours and Exclusion process will be applied.  A formalised approach that is clear and transparent and may lead to the suspension or permanent. exclusion of a learner.  </w:t>
      </w:r>
    </w:p>
    <w:p w14:paraId="54E40ABD" w14:textId="4B7CD2B2" w:rsidR="00AA03D9" w:rsidRDefault="00AA03D9" w:rsidP="008817B2"/>
    <w:p w14:paraId="726CE4FC" w14:textId="5B5479CF" w:rsidR="00321090" w:rsidRDefault="009D1C49" w:rsidP="00DF710F">
      <w:pPr>
        <w:pStyle w:val="Heading1"/>
      </w:pPr>
      <w:r>
        <w:t>definitions</w:t>
      </w:r>
      <w:r w:rsidR="00327E1F">
        <w:t xml:space="preserve"> of misconduct</w:t>
      </w:r>
    </w:p>
    <w:p w14:paraId="4C86FB8B" w14:textId="0ADCE839" w:rsidR="00AE1B1C" w:rsidRDefault="00AE1B1C" w:rsidP="008817B2">
      <w:pPr>
        <w:rPr>
          <w:b/>
        </w:rPr>
      </w:pPr>
    </w:p>
    <w:p w14:paraId="57C58CC6" w14:textId="7CEE6822" w:rsidR="00AC01DC" w:rsidRDefault="009D1C49" w:rsidP="008817B2">
      <w:pPr>
        <w:rPr>
          <w:b/>
        </w:rPr>
      </w:pPr>
      <w:r>
        <w:rPr>
          <w:b/>
        </w:rPr>
        <w:t xml:space="preserve">First Category - </w:t>
      </w:r>
      <w:r w:rsidR="00AC01DC">
        <w:rPr>
          <w:b/>
        </w:rPr>
        <w:t>Informal Intervention</w:t>
      </w:r>
    </w:p>
    <w:p w14:paraId="35167505" w14:textId="5D3582D0" w:rsidR="00B83A4C" w:rsidRDefault="00B83A4C" w:rsidP="00B83A4C">
      <w:pPr>
        <w:rPr>
          <w:rFonts w:cs="Arial"/>
          <w:color w:val="202124"/>
          <w:shd w:val="clear" w:color="auto" w:fill="FFFFFF"/>
        </w:rPr>
      </w:pPr>
      <w:r>
        <w:t>ACL strategy prior to any formal intervention is to engage with the student in supportive discussions.  Accountability for the staff member and learner starts here.   This level of b</w:t>
      </w:r>
      <w:r>
        <w:rPr>
          <w:rFonts w:cs="Arial"/>
          <w:color w:val="202124"/>
          <w:shd w:val="clear" w:color="auto" w:fill="FFFFFF"/>
        </w:rPr>
        <w:t xml:space="preserve">ehaviour intervention </w:t>
      </w:r>
      <w:r w:rsidRPr="004F0958">
        <w:t>seeks to reduce challenging behaviour within ACL</w:t>
      </w:r>
      <w:r>
        <w:t xml:space="preserve"> and includes </w:t>
      </w:r>
      <w:r w:rsidRPr="004F0958">
        <w:t>interventions</w:t>
      </w:r>
      <w:r>
        <w:rPr>
          <w:rFonts w:cs="Arial"/>
          <w:color w:val="202124"/>
          <w:shd w:val="clear" w:color="auto" w:fill="FFFFFF"/>
        </w:rPr>
        <w:t xml:space="preserve"> aimed at reducing a variety of behaviours that cause from low-level disruption.  </w:t>
      </w:r>
    </w:p>
    <w:p w14:paraId="68E84AB7" w14:textId="32873090" w:rsidR="00C15F39" w:rsidRDefault="00C15F39" w:rsidP="00B83A4C">
      <w:pPr>
        <w:rPr>
          <w:rFonts w:cs="Arial"/>
          <w:color w:val="202124"/>
          <w:shd w:val="clear" w:color="auto" w:fill="FFFFFF"/>
        </w:rPr>
      </w:pPr>
    </w:p>
    <w:p w14:paraId="075ED53D" w14:textId="2F15B009" w:rsidR="00C15F39" w:rsidRDefault="00C15F39" w:rsidP="00B83A4C">
      <w:pPr>
        <w:rPr>
          <w:rFonts w:cs="Arial"/>
          <w:color w:val="202124"/>
          <w:shd w:val="clear" w:color="auto" w:fill="FFFFFF"/>
        </w:rPr>
      </w:pPr>
      <w:r>
        <w:rPr>
          <w:rFonts w:cs="Arial"/>
          <w:color w:val="202124"/>
          <w:shd w:val="clear" w:color="auto" w:fill="FFFFFF"/>
        </w:rPr>
        <w:lastRenderedPageBreak/>
        <w:t>Outcomes at this stage:</w:t>
      </w:r>
    </w:p>
    <w:p w14:paraId="67AFC4F8" w14:textId="77777777" w:rsidR="001A7FAD" w:rsidRPr="001A7FAD" w:rsidRDefault="001A7FAD" w:rsidP="00552503">
      <w:pPr>
        <w:pStyle w:val="ListParagraph"/>
        <w:numPr>
          <w:ilvl w:val="0"/>
          <w:numId w:val="9"/>
        </w:numPr>
        <w:rPr>
          <w:rFonts w:cs="Arial"/>
          <w:color w:val="202124"/>
          <w:shd w:val="clear" w:color="auto" w:fill="FFFFFF"/>
        </w:rPr>
      </w:pPr>
      <w:r w:rsidRPr="001A7FAD">
        <w:rPr>
          <w:rFonts w:cs="Arial"/>
          <w:color w:val="202124"/>
          <w:shd w:val="clear" w:color="auto" w:fill="FFFFFF"/>
        </w:rPr>
        <w:t xml:space="preserve">No further action </w:t>
      </w:r>
    </w:p>
    <w:p w14:paraId="0839A0E5" w14:textId="59CFD8B8" w:rsidR="00FF3A1C" w:rsidRPr="00FF3A1C" w:rsidRDefault="00C15F39" w:rsidP="00552503">
      <w:pPr>
        <w:pStyle w:val="ListParagraph"/>
        <w:numPr>
          <w:ilvl w:val="0"/>
          <w:numId w:val="9"/>
        </w:numPr>
        <w:rPr>
          <w:rFonts w:cs="Arial"/>
          <w:color w:val="202124"/>
          <w:shd w:val="clear" w:color="auto" w:fill="FFFFFF"/>
        </w:rPr>
      </w:pPr>
      <w:r w:rsidRPr="001A7FAD">
        <w:rPr>
          <w:rFonts w:cs="Arial"/>
          <w:color w:val="202124"/>
          <w:shd w:val="clear" w:color="auto" w:fill="FFFFFF"/>
        </w:rPr>
        <w:t>Verbal warning</w:t>
      </w:r>
    </w:p>
    <w:p w14:paraId="7D73AEED" w14:textId="640FB87F" w:rsidR="00294176" w:rsidRPr="00FC1962" w:rsidRDefault="00C15F39" w:rsidP="00552503">
      <w:pPr>
        <w:pStyle w:val="ListParagraph"/>
        <w:numPr>
          <w:ilvl w:val="0"/>
          <w:numId w:val="9"/>
        </w:numPr>
        <w:rPr>
          <w:rFonts w:cs="Arial"/>
          <w:color w:val="202124"/>
          <w:shd w:val="clear" w:color="auto" w:fill="FFFFFF"/>
        </w:rPr>
      </w:pPr>
      <w:r w:rsidRPr="001A7FAD">
        <w:rPr>
          <w:rFonts w:cs="Arial"/>
          <w:color w:val="202124"/>
          <w:shd w:val="clear" w:color="auto" w:fill="FFFFFF"/>
        </w:rPr>
        <w:t>Decision to escalate to minor misconduct</w:t>
      </w:r>
    </w:p>
    <w:p w14:paraId="66D811FF" w14:textId="77777777" w:rsidR="00294176" w:rsidRDefault="00294176" w:rsidP="008817B2">
      <w:pPr>
        <w:rPr>
          <w:b/>
        </w:rPr>
      </w:pPr>
    </w:p>
    <w:p w14:paraId="5CFAD6F2" w14:textId="0C7614EF" w:rsidR="00321090" w:rsidRDefault="009D1C49" w:rsidP="008817B2">
      <w:pPr>
        <w:outlineLvl w:val="0"/>
      </w:pPr>
      <w:r>
        <w:rPr>
          <w:b/>
        </w:rPr>
        <w:t xml:space="preserve">Second Category - </w:t>
      </w:r>
      <w:r w:rsidR="00321090">
        <w:rPr>
          <w:b/>
        </w:rPr>
        <w:t xml:space="preserve">Minor </w:t>
      </w:r>
      <w:r>
        <w:rPr>
          <w:b/>
        </w:rPr>
        <w:t>M</w:t>
      </w:r>
      <w:r w:rsidR="00321090">
        <w:rPr>
          <w:b/>
        </w:rPr>
        <w:t>is</w:t>
      </w:r>
      <w:r w:rsidR="00953FB5">
        <w:rPr>
          <w:b/>
        </w:rPr>
        <w:t>conduct</w:t>
      </w:r>
      <w:r w:rsidR="00321090" w:rsidRPr="00A07F6B">
        <w:t xml:space="preserve"> </w:t>
      </w:r>
    </w:p>
    <w:p w14:paraId="1E14F874" w14:textId="5E5EE2A0" w:rsidR="00321090" w:rsidRDefault="00B83A4C" w:rsidP="00C26803">
      <w:r>
        <w:t>Deli</w:t>
      </w:r>
      <w:r w:rsidR="00C26803">
        <w:t>b</w:t>
      </w:r>
      <w:r>
        <w:t>erate</w:t>
      </w:r>
      <w:r w:rsidR="00321090">
        <w:t xml:space="preserve"> action that adversely affects the ability of other learners to learn and/or staff to carry out their duties/roles in a safe and secure environment</w:t>
      </w:r>
      <w:r w:rsidR="00C26803">
        <w:t xml:space="preserve">. </w:t>
      </w:r>
      <w:r w:rsidR="00DC6486">
        <w:t xml:space="preserve"> Incident to be </w:t>
      </w:r>
      <w:r w:rsidR="004F1221">
        <w:t xml:space="preserve">referred to curriculum lead or appropriate manager. </w:t>
      </w:r>
      <w:r w:rsidR="00FC4CC8">
        <w:t xml:space="preserve"> </w:t>
      </w:r>
    </w:p>
    <w:p w14:paraId="4D019FF3" w14:textId="77777777" w:rsidR="00B84408" w:rsidRDefault="00B84408" w:rsidP="00C26803"/>
    <w:p w14:paraId="2F6B6591" w14:textId="368736D3" w:rsidR="00953FB5" w:rsidRDefault="00953FB5" w:rsidP="00552503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>Disrupting a teaching, learning or assessment session or other ACL activity</w:t>
      </w:r>
      <w:r w:rsidR="00860234">
        <w:t>.</w:t>
      </w:r>
    </w:p>
    <w:p w14:paraId="16D18EF5" w14:textId="7DAD42BD" w:rsidR="005A310D" w:rsidRDefault="005A310D" w:rsidP="00552503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>Failure to comply with a reasonable request from a member of ACL staff</w:t>
      </w:r>
      <w:r w:rsidR="00DF40FE">
        <w:t>, for example adherence to Covid guidance.</w:t>
      </w:r>
      <w:r w:rsidR="00DF40FE">
        <w:rPr>
          <w:rStyle w:val="FootnoteReference"/>
        </w:rPr>
        <w:footnoteReference w:id="1"/>
      </w:r>
    </w:p>
    <w:p w14:paraId="37393BD9" w14:textId="19FDBFDB" w:rsidR="0081280A" w:rsidRDefault="000E1F7B" w:rsidP="00552503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>Disruption, p</w:t>
      </w:r>
      <w:r w:rsidR="0081280A">
        <w:t>lagiarism and/or cheating</w:t>
      </w:r>
      <w:r w:rsidR="000636B2">
        <w:t xml:space="preserve"> within an examination, assessment or as part of course</w:t>
      </w:r>
      <w:r w:rsidR="00C52BE3">
        <w:t xml:space="preserve"> </w:t>
      </w:r>
      <w:r w:rsidR="000636B2">
        <w:t>work</w:t>
      </w:r>
      <w:r w:rsidR="00860234">
        <w:t>.</w:t>
      </w:r>
      <w:r w:rsidR="004C6392">
        <w:t xml:space="preserve">  </w:t>
      </w:r>
    </w:p>
    <w:p w14:paraId="33604671" w14:textId="7A3B16C2" w:rsidR="005A310D" w:rsidRDefault="005A310D" w:rsidP="008817B2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Inappropriate communications including comments made on social media site regarding ACL</w:t>
      </w:r>
      <w:r w:rsidR="00953FB5">
        <w:t xml:space="preserve"> that may bring ACL or the locality/centre into disrepute</w:t>
      </w:r>
      <w:r w:rsidR="00860234">
        <w:t>.</w:t>
      </w:r>
    </w:p>
    <w:p w14:paraId="51DE097B" w14:textId="47E4F900" w:rsidR="005A310D" w:rsidRDefault="005A310D" w:rsidP="00552503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>Smoking in an area other than a designated non-smoking area</w:t>
      </w:r>
      <w:r w:rsidR="00860234">
        <w:t>.</w:t>
      </w:r>
    </w:p>
    <w:p w14:paraId="3CB3DCA7" w14:textId="15229911" w:rsidR="005A310D" w:rsidRDefault="005A310D" w:rsidP="00552503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 xml:space="preserve">Persistent breaches of </w:t>
      </w:r>
      <w:r w:rsidR="00953FB5">
        <w:t xml:space="preserve">the </w:t>
      </w:r>
      <w:r>
        <w:t xml:space="preserve">ACL </w:t>
      </w:r>
      <w:r w:rsidR="00E85335">
        <w:t xml:space="preserve">Learner Agreement, </w:t>
      </w:r>
      <w:r>
        <w:t xml:space="preserve">Learner Charter and/or ACL Netiquette Guidance. </w:t>
      </w:r>
      <w:r w:rsidR="00860234">
        <w:t xml:space="preserve"> </w:t>
      </w:r>
    </w:p>
    <w:p w14:paraId="6B56E56F" w14:textId="7FACBF5E" w:rsidR="001D046B" w:rsidRDefault="001D046B" w:rsidP="001D046B"/>
    <w:p w14:paraId="213676A8" w14:textId="539C967E" w:rsidR="001D046B" w:rsidRDefault="001D046B" w:rsidP="001D046B">
      <w:r>
        <w:t>Outcomes at this stage</w:t>
      </w:r>
    </w:p>
    <w:p w14:paraId="765A9291" w14:textId="77777777" w:rsidR="00971752" w:rsidRPr="001A7FAD" w:rsidRDefault="00971752" w:rsidP="00552503">
      <w:pPr>
        <w:pStyle w:val="ListParagraph"/>
        <w:numPr>
          <w:ilvl w:val="0"/>
          <w:numId w:val="9"/>
        </w:numPr>
        <w:rPr>
          <w:rFonts w:cs="Arial"/>
          <w:color w:val="202124"/>
          <w:shd w:val="clear" w:color="auto" w:fill="FFFFFF"/>
        </w:rPr>
      </w:pPr>
      <w:r w:rsidRPr="001A7FAD">
        <w:rPr>
          <w:rFonts w:cs="Arial"/>
          <w:color w:val="202124"/>
          <w:shd w:val="clear" w:color="auto" w:fill="FFFFFF"/>
        </w:rPr>
        <w:t xml:space="preserve">No further action </w:t>
      </w:r>
    </w:p>
    <w:p w14:paraId="0BB5C854" w14:textId="15BA037B" w:rsidR="00971752" w:rsidRDefault="00971752" w:rsidP="00552503">
      <w:pPr>
        <w:pStyle w:val="ListParagraph"/>
        <w:numPr>
          <w:ilvl w:val="0"/>
          <w:numId w:val="9"/>
        </w:numPr>
        <w:rPr>
          <w:rFonts w:cs="Arial"/>
          <w:color w:val="202124"/>
          <w:shd w:val="clear" w:color="auto" w:fill="FFFFFF"/>
        </w:rPr>
      </w:pPr>
      <w:r>
        <w:rPr>
          <w:rFonts w:cs="Arial"/>
          <w:color w:val="202124"/>
          <w:shd w:val="clear" w:color="auto" w:fill="FFFFFF"/>
        </w:rPr>
        <w:t>A reinforcement of the v</w:t>
      </w:r>
      <w:r w:rsidRPr="001A7FAD">
        <w:rPr>
          <w:rFonts w:cs="Arial"/>
          <w:color w:val="202124"/>
          <w:shd w:val="clear" w:color="auto" w:fill="FFFFFF"/>
        </w:rPr>
        <w:t>erbal warning</w:t>
      </w:r>
    </w:p>
    <w:p w14:paraId="1C244A18" w14:textId="1CC45384" w:rsidR="00FF3A1C" w:rsidRPr="001D046B" w:rsidRDefault="00FF3A1C" w:rsidP="00552503">
      <w:pPr>
        <w:pStyle w:val="ListParagraph"/>
        <w:numPr>
          <w:ilvl w:val="0"/>
          <w:numId w:val="9"/>
        </w:numPr>
        <w:rPr>
          <w:rFonts w:cs="Arial"/>
          <w:color w:val="202124"/>
          <w:shd w:val="clear" w:color="auto" w:fill="FFFFFF"/>
        </w:rPr>
      </w:pPr>
      <w:r>
        <w:rPr>
          <w:rFonts w:cs="Arial"/>
          <w:color w:val="202124"/>
          <w:shd w:val="clear" w:color="auto" w:fill="FFFFFF"/>
        </w:rPr>
        <w:t xml:space="preserve">ACL Behaviours </w:t>
      </w:r>
      <w:r w:rsidR="00F35F28">
        <w:rPr>
          <w:rFonts w:cs="Arial"/>
          <w:color w:val="202124"/>
          <w:shd w:val="clear" w:color="auto" w:fill="FFFFFF"/>
        </w:rPr>
        <w:t xml:space="preserve">Policy </w:t>
      </w:r>
      <w:r>
        <w:rPr>
          <w:rFonts w:cs="Arial"/>
          <w:color w:val="202124"/>
          <w:shd w:val="clear" w:color="auto" w:fill="FFFFFF"/>
        </w:rPr>
        <w:t>and Exclusion process will be applied</w:t>
      </w:r>
    </w:p>
    <w:p w14:paraId="57D2F789" w14:textId="75328809" w:rsidR="00971752" w:rsidRDefault="00971752" w:rsidP="00552503">
      <w:pPr>
        <w:pStyle w:val="ListParagraph"/>
        <w:numPr>
          <w:ilvl w:val="0"/>
          <w:numId w:val="9"/>
        </w:numPr>
        <w:rPr>
          <w:rFonts w:cs="Arial"/>
          <w:color w:val="202124"/>
          <w:shd w:val="clear" w:color="auto" w:fill="FFFFFF"/>
        </w:rPr>
      </w:pPr>
      <w:r>
        <w:rPr>
          <w:rFonts w:cs="Arial"/>
          <w:color w:val="202124"/>
          <w:shd w:val="clear" w:color="auto" w:fill="FFFFFF"/>
        </w:rPr>
        <w:t>A written warning</w:t>
      </w:r>
      <w:r w:rsidR="000A67A7">
        <w:rPr>
          <w:rFonts w:cs="Arial"/>
          <w:color w:val="202124"/>
          <w:shd w:val="clear" w:color="auto" w:fill="FFFFFF"/>
        </w:rPr>
        <w:t xml:space="preserve"> or final written warning. </w:t>
      </w:r>
    </w:p>
    <w:p w14:paraId="2469888F" w14:textId="116E0A0E" w:rsidR="0084371E" w:rsidRPr="00CC6E08" w:rsidRDefault="00971752" w:rsidP="00CC6E08">
      <w:pPr>
        <w:pStyle w:val="ListParagraph"/>
        <w:numPr>
          <w:ilvl w:val="0"/>
          <w:numId w:val="9"/>
        </w:numPr>
        <w:rPr>
          <w:rFonts w:cs="Arial"/>
          <w:color w:val="202124"/>
          <w:shd w:val="clear" w:color="auto" w:fill="FFFFFF"/>
        </w:rPr>
      </w:pPr>
      <w:r w:rsidRPr="001A7FAD">
        <w:rPr>
          <w:rFonts w:cs="Arial"/>
          <w:color w:val="202124"/>
          <w:shd w:val="clear" w:color="auto" w:fill="FFFFFF"/>
        </w:rPr>
        <w:t xml:space="preserve">Decision to escalate to </w:t>
      </w:r>
      <w:r>
        <w:rPr>
          <w:rFonts w:cs="Arial"/>
          <w:color w:val="202124"/>
          <w:shd w:val="clear" w:color="auto" w:fill="FFFFFF"/>
        </w:rPr>
        <w:t>gross</w:t>
      </w:r>
      <w:r w:rsidRPr="001A7FAD">
        <w:rPr>
          <w:rFonts w:cs="Arial"/>
          <w:color w:val="202124"/>
          <w:shd w:val="clear" w:color="auto" w:fill="FFFFFF"/>
        </w:rPr>
        <w:t xml:space="preserve"> misconduct</w:t>
      </w:r>
    </w:p>
    <w:p w14:paraId="02D4EBFA" w14:textId="77777777" w:rsidR="006F09E9" w:rsidRDefault="006F09E9" w:rsidP="006F09E9"/>
    <w:p w14:paraId="532FC9ED" w14:textId="22F83220" w:rsidR="00FF7B73" w:rsidRPr="00695A13" w:rsidRDefault="009D1C49" w:rsidP="008817B2">
      <w:pPr>
        <w:rPr>
          <w:b/>
        </w:rPr>
      </w:pPr>
      <w:r>
        <w:rPr>
          <w:b/>
        </w:rPr>
        <w:t xml:space="preserve">Third Category - </w:t>
      </w:r>
      <w:r w:rsidR="00CE7C79">
        <w:rPr>
          <w:b/>
        </w:rPr>
        <w:t>Gross</w:t>
      </w:r>
      <w:r w:rsidR="00FF7B73" w:rsidRPr="00695A13">
        <w:rPr>
          <w:b/>
        </w:rPr>
        <w:t xml:space="preserve"> </w:t>
      </w:r>
      <w:r>
        <w:rPr>
          <w:b/>
        </w:rPr>
        <w:t>M</w:t>
      </w:r>
      <w:r w:rsidR="00FF7B73" w:rsidRPr="00695A13">
        <w:rPr>
          <w:b/>
        </w:rPr>
        <w:t xml:space="preserve">isconduct  </w:t>
      </w:r>
    </w:p>
    <w:p w14:paraId="2693D1DE" w14:textId="669E5CA9" w:rsidR="004F1221" w:rsidRDefault="00B84408" w:rsidP="004F1221">
      <w:r>
        <w:t xml:space="preserve">Deliberate action that </w:t>
      </w:r>
      <w:r w:rsidR="0098087B">
        <w:t>has a significant</w:t>
      </w:r>
      <w:r w:rsidR="003A1C27">
        <w:t>ly</w:t>
      </w:r>
      <w:r w:rsidR="0098087B">
        <w:t xml:space="preserve"> adverse </w:t>
      </w:r>
      <w:r w:rsidR="003A1C27">
        <w:t>effect</w:t>
      </w:r>
      <w:r w:rsidR="0098087B">
        <w:t xml:space="preserve"> on</w:t>
      </w:r>
      <w:r>
        <w:t xml:space="preserve"> the ability of other learners to learn and/or staff to carry out their duties/roles in a safe and secure environment.  </w:t>
      </w:r>
      <w:r w:rsidR="004F1221">
        <w:t>Incident to be referred to curriculum teaching and learning manager or appropriate manager</w:t>
      </w:r>
      <w:r w:rsidR="008A40E0">
        <w:t xml:space="preserve">, and the Senior Leadership Team informed immediately. </w:t>
      </w:r>
    </w:p>
    <w:p w14:paraId="38D93E98" w14:textId="77777777" w:rsidR="00682F40" w:rsidRPr="008812AA" w:rsidRDefault="00682F40" w:rsidP="00DF0EB5"/>
    <w:p w14:paraId="0168A19C" w14:textId="549786E7" w:rsidR="00E42C72" w:rsidRPr="002D1336" w:rsidRDefault="00330EB0" w:rsidP="00552503">
      <w:pPr>
        <w:pStyle w:val="ListParagraph"/>
        <w:numPr>
          <w:ilvl w:val="0"/>
          <w:numId w:val="9"/>
        </w:numPr>
        <w:rPr>
          <w:rFonts w:cs="Arial"/>
          <w:color w:val="202124"/>
          <w:shd w:val="clear" w:color="auto" w:fill="FFFFFF"/>
        </w:rPr>
      </w:pPr>
      <w:r w:rsidRPr="002D1336">
        <w:rPr>
          <w:rFonts w:cs="Arial"/>
          <w:color w:val="202124"/>
          <w:shd w:val="clear" w:color="auto" w:fill="FFFFFF"/>
        </w:rPr>
        <w:t>Behaviour that constitutes b</w:t>
      </w:r>
      <w:r w:rsidR="0061023C" w:rsidRPr="002D1336">
        <w:rPr>
          <w:rFonts w:cs="Arial"/>
          <w:color w:val="202124"/>
          <w:shd w:val="clear" w:color="auto" w:fill="FFFFFF"/>
        </w:rPr>
        <w:t>ullying or harassment of ACL staff or learners</w:t>
      </w:r>
      <w:r w:rsidR="006622DB" w:rsidRPr="002D1336">
        <w:rPr>
          <w:rFonts w:cs="Arial"/>
          <w:color w:val="202124"/>
          <w:shd w:val="clear" w:color="auto" w:fill="FFFFFF"/>
        </w:rPr>
        <w:t xml:space="preserve"> including when working online</w:t>
      </w:r>
      <w:r w:rsidR="007E0C52">
        <w:rPr>
          <w:rFonts w:cs="Arial"/>
          <w:color w:val="202124"/>
          <w:shd w:val="clear" w:color="auto" w:fill="FFFFFF"/>
        </w:rPr>
        <w:t xml:space="preserve"> i</w:t>
      </w:r>
      <w:r w:rsidR="00006E28" w:rsidRPr="002D1336">
        <w:rPr>
          <w:rFonts w:cs="Arial"/>
          <w:color w:val="202124"/>
          <w:shd w:val="clear" w:color="auto" w:fill="FFFFFF"/>
        </w:rPr>
        <w:t>ncludes inappropriate jokes, and “banter” within e-mails</w:t>
      </w:r>
      <w:r w:rsidR="007E2227">
        <w:rPr>
          <w:rFonts w:cs="Arial"/>
          <w:color w:val="202124"/>
          <w:shd w:val="clear" w:color="auto" w:fill="FFFFFF"/>
        </w:rPr>
        <w:t xml:space="preserve">, social media, </w:t>
      </w:r>
      <w:r w:rsidR="00006E28" w:rsidRPr="002D1336">
        <w:rPr>
          <w:rFonts w:cs="Arial"/>
          <w:color w:val="202124"/>
          <w:shd w:val="clear" w:color="auto" w:fill="FFFFFF"/>
        </w:rPr>
        <w:t xml:space="preserve">or other communication tools.  </w:t>
      </w:r>
    </w:p>
    <w:p w14:paraId="7885A63E" w14:textId="59F51F91" w:rsidR="00FD321E" w:rsidRPr="002D1336" w:rsidRDefault="00FD321E" w:rsidP="00552503">
      <w:pPr>
        <w:pStyle w:val="ListParagraph"/>
        <w:numPr>
          <w:ilvl w:val="0"/>
          <w:numId w:val="9"/>
        </w:numPr>
        <w:rPr>
          <w:rFonts w:cs="Arial"/>
          <w:color w:val="202124"/>
          <w:shd w:val="clear" w:color="auto" w:fill="FFFFFF"/>
        </w:rPr>
      </w:pPr>
      <w:r w:rsidRPr="002D1336">
        <w:rPr>
          <w:rFonts w:cs="Arial"/>
          <w:color w:val="202124"/>
          <w:shd w:val="clear" w:color="auto" w:fill="FFFFFF"/>
        </w:rPr>
        <w:t>Discriminatory conduct on the basis of the Equality Act 2010, particularly relating to Race; disability; gender; gender reassignment / transgender status; age; sexual orientation; religion or belief; pregnancy / maternity; marriage or civil partnership</w:t>
      </w:r>
      <w:r w:rsidR="007E2227">
        <w:rPr>
          <w:rFonts w:cs="Arial"/>
          <w:color w:val="202124"/>
          <w:shd w:val="clear" w:color="auto" w:fill="FFFFFF"/>
        </w:rPr>
        <w:t xml:space="preserve">. </w:t>
      </w:r>
      <w:r w:rsidRPr="002D1336">
        <w:rPr>
          <w:rFonts w:cs="Arial"/>
          <w:color w:val="202124"/>
          <w:shd w:val="clear" w:color="auto" w:fill="FFFFFF"/>
        </w:rPr>
        <w:t xml:space="preserve"> </w:t>
      </w:r>
      <w:r w:rsidR="007E2227">
        <w:rPr>
          <w:rFonts w:cs="Arial"/>
          <w:color w:val="202124"/>
          <w:shd w:val="clear" w:color="auto" w:fill="FFFFFF"/>
        </w:rPr>
        <w:t>Includes ina</w:t>
      </w:r>
      <w:r w:rsidRPr="002D1336">
        <w:rPr>
          <w:rFonts w:cs="Arial"/>
          <w:color w:val="202124"/>
          <w:shd w:val="clear" w:color="auto" w:fill="FFFFFF"/>
        </w:rPr>
        <w:t xml:space="preserve">ppropriate jokes, “banter”, e-mails </w:t>
      </w:r>
      <w:r w:rsidR="007E2227">
        <w:rPr>
          <w:rFonts w:cs="Arial"/>
          <w:color w:val="202124"/>
          <w:shd w:val="clear" w:color="auto" w:fill="FFFFFF"/>
        </w:rPr>
        <w:t xml:space="preserve">social media, </w:t>
      </w:r>
      <w:r w:rsidRPr="002D1336">
        <w:rPr>
          <w:rFonts w:cs="Arial"/>
          <w:color w:val="202124"/>
          <w:shd w:val="clear" w:color="auto" w:fill="FFFFFF"/>
        </w:rPr>
        <w:t>or other communication tools</w:t>
      </w:r>
      <w:r w:rsidR="006622DB" w:rsidRPr="002D1336">
        <w:rPr>
          <w:rFonts w:cs="Arial"/>
          <w:color w:val="202124"/>
          <w:shd w:val="clear" w:color="auto" w:fill="FFFFFF"/>
        </w:rPr>
        <w:t xml:space="preserve">.  </w:t>
      </w:r>
    </w:p>
    <w:p w14:paraId="54E1E11B" w14:textId="699157E6" w:rsidR="00FD321E" w:rsidRPr="002D1336" w:rsidRDefault="00FD321E" w:rsidP="00552503">
      <w:pPr>
        <w:pStyle w:val="ListParagraph"/>
        <w:numPr>
          <w:ilvl w:val="0"/>
          <w:numId w:val="9"/>
        </w:numPr>
        <w:rPr>
          <w:rFonts w:cs="Arial"/>
          <w:color w:val="202124"/>
          <w:shd w:val="clear" w:color="auto" w:fill="FFFFFF"/>
        </w:rPr>
      </w:pPr>
      <w:r w:rsidRPr="002D1336">
        <w:rPr>
          <w:rFonts w:cs="Arial"/>
          <w:color w:val="202124"/>
          <w:shd w:val="clear" w:color="auto" w:fill="FFFFFF"/>
        </w:rPr>
        <w:t>Refusing to work with another learner when required as part of learning programme, for reasons relating to the above strands.</w:t>
      </w:r>
    </w:p>
    <w:p w14:paraId="050DE0DB" w14:textId="65E42E63" w:rsidR="00716B2B" w:rsidRPr="002D1336" w:rsidRDefault="00716B2B" w:rsidP="00552503">
      <w:pPr>
        <w:pStyle w:val="ListParagraph"/>
        <w:numPr>
          <w:ilvl w:val="0"/>
          <w:numId w:val="9"/>
        </w:numPr>
        <w:rPr>
          <w:rFonts w:cs="Arial"/>
          <w:color w:val="202124"/>
          <w:shd w:val="clear" w:color="auto" w:fill="FFFFFF"/>
        </w:rPr>
      </w:pPr>
      <w:r w:rsidRPr="002D1336">
        <w:rPr>
          <w:rFonts w:cs="Arial"/>
          <w:color w:val="202124"/>
          <w:shd w:val="clear" w:color="auto" w:fill="FFFFFF"/>
        </w:rPr>
        <w:lastRenderedPageBreak/>
        <w:t>Fraudulent claims for funding/fee remissions</w:t>
      </w:r>
      <w:r w:rsidR="00B36D86" w:rsidRPr="002D1336">
        <w:rPr>
          <w:rFonts w:cs="Arial"/>
          <w:color w:val="202124"/>
          <w:shd w:val="clear" w:color="auto" w:fill="FFFFFF"/>
        </w:rPr>
        <w:t>.</w:t>
      </w:r>
    </w:p>
    <w:p w14:paraId="1BF53ADE" w14:textId="77777777" w:rsidR="002B05A5" w:rsidRPr="002D1336" w:rsidRDefault="00716B2B" w:rsidP="00552503">
      <w:pPr>
        <w:pStyle w:val="ListParagraph"/>
        <w:numPr>
          <w:ilvl w:val="0"/>
          <w:numId w:val="9"/>
        </w:numPr>
        <w:rPr>
          <w:rFonts w:cs="Arial"/>
          <w:color w:val="202124"/>
          <w:shd w:val="clear" w:color="auto" w:fill="FFFFFF"/>
        </w:rPr>
      </w:pPr>
      <w:r w:rsidRPr="002D1336">
        <w:rPr>
          <w:rFonts w:cs="Arial"/>
          <w:color w:val="202124"/>
          <w:shd w:val="clear" w:color="auto" w:fill="FFFFFF"/>
        </w:rPr>
        <w:t>Misu</w:t>
      </w:r>
      <w:r w:rsidR="00DD11CF" w:rsidRPr="002D1336">
        <w:rPr>
          <w:rFonts w:cs="Arial"/>
          <w:color w:val="202124"/>
          <w:shd w:val="clear" w:color="auto" w:fill="FFFFFF"/>
        </w:rPr>
        <w:t>s</w:t>
      </w:r>
      <w:r w:rsidRPr="002D1336">
        <w:rPr>
          <w:rFonts w:cs="Arial"/>
          <w:color w:val="202124"/>
          <w:shd w:val="clear" w:color="auto" w:fill="FFFFFF"/>
        </w:rPr>
        <w:t>e of ILT</w:t>
      </w:r>
      <w:r w:rsidR="002151B4" w:rsidRPr="002D1336">
        <w:rPr>
          <w:rFonts w:cs="Arial"/>
          <w:color w:val="202124"/>
          <w:shd w:val="clear" w:color="auto" w:fill="FFFFFF"/>
        </w:rPr>
        <w:t xml:space="preserve"> (Information Learning Technology)</w:t>
      </w:r>
      <w:r w:rsidRPr="002D1336">
        <w:rPr>
          <w:rFonts w:cs="Arial"/>
          <w:color w:val="202124"/>
          <w:shd w:val="clear" w:color="auto" w:fill="FFFFFF"/>
        </w:rPr>
        <w:t>, including, but not exclusively</w:t>
      </w:r>
      <w:r w:rsidR="00DD11CF" w:rsidRPr="002D1336">
        <w:rPr>
          <w:rFonts w:cs="Arial"/>
          <w:color w:val="202124"/>
          <w:shd w:val="clear" w:color="auto" w:fill="FFFFFF"/>
        </w:rPr>
        <w:t>, viewing and/or downloading</w:t>
      </w:r>
      <w:r w:rsidRPr="002D1336">
        <w:rPr>
          <w:rFonts w:cs="Arial"/>
          <w:color w:val="202124"/>
          <w:shd w:val="clear" w:color="auto" w:fill="FFFFFF"/>
        </w:rPr>
        <w:t xml:space="preserve"> or passing on of illegal material</w:t>
      </w:r>
      <w:r w:rsidR="00B616AC" w:rsidRPr="002D1336">
        <w:rPr>
          <w:rFonts w:cs="Arial"/>
          <w:color w:val="202124"/>
          <w:shd w:val="clear" w:color="auto" w:fill="FFFFFF"/>
        </w:rPr>
        <w:t xml:space="preserve">.  </w:t>
      </w:r>
    </w:p>
    <w:p w14:paraId="0FB4C8CF" w14:textId="0849FBD6" w:rsidR="00716B2B" w:rsidRPr="007E2227" w:rsidRDefault="00B616AC" w:rsidP="00552503">
      <w:pPr>
        <w:pStyle w:val="ListParagraph"/>
        <w:numPr>
          <w:ilvl w:val="0"/>
          <w:numId w:val="9"/>
        </w:numPr>
        <w:rPr>
          <w:rFonts w:cs="Arial"/>
          <w:color w:val="202124"/>
          <w:shd w:val="clear" w:color="auto" w:fill="FFFFFF"/>
        </w:rPr>
      </w:pPr>
      <w:r w:rsidRPr="007E2227">
        <w:rPr>
          <w:rFonts w:cs="Arial"/>
          <w:color w:val="202124"/>
          <w:shd w:val="clear" w:color="auto" w:fill="FFFFFF"/>
        </w:rPr>
        <w:t>Unauthorised use of college software or data belonging to AC</w:t>
      </w:r>
      <w:r w:rsidR="002B05A5" w:rsidRPr="007E2227">
        <w:rPr>
          <w:rFonts w:cs="Arial"/>
          <w:color w:val="202124"/>
          <w:shd w:val="clear" w:color="auto" w:fill="FFFFFF"/>
        </w:rPr>
        <w:t>L</w:t>
      </w:r>
      <w:r w:rsidR="00B36D86" w:rsidRPr="007E2227">
        <w:rPr>
          <w:rFonts w:cs="Arial"/>
          <w:color w:val="202124"/>
          <w:shd w:val="clear" w:color="auto" w:fill="FFFFFF"/>
        </w:rPr>
        <w:t xml:space="preserve">.  </w:t>
      </w:r>
    </w:p>
    <w:p w14:paraId="68EFB116" w14:textId="5F9EDA0B" w:rsidR="00953FB5" w:rsidRPr="007E2227" w:rsidRDefault="00953FB5" w:rsidP="00552503">
      <w:pPr>
        <w:pStyle w:val="ListParagraph"/>
        <w:numPr>
          <w:ilvl w:val="0"/>
          <w:numId w:val="9"/>
        </w:numPr>
        <w:rPr>
          <w:rFonts w:cs="Arial"/>
          <w:color w:val="202124"/>
          <w:shd w:val="clear" w:color="auto" w:fill="FFFFFF"/>
        </w:rPr>
      </w:pPr>
      <w:r w:rsidRPr="007E2227">
        <w:rPr>
          <w:rFonts w:cs="Arial"/>
          <w:color w:val="202124"/>
          <w:shd w:val="clear" w:color="auto" w:fill="FFFFFF"/>
        </w:rPr>
        <w:t>Disregard of emergency evacuation procedures</w:t>
      </w:r>
      <w:r w:rsidR="00B36D86" w:rsidRPr="007E2227">
        <w:rPr>
          <w:rFonts w:cs="Arial"/>
          <w:color w:val="202124"/>
          <w:shd w:val="clear" w:color="auto" w:fill="FFFFFF"/>
        </w:rPr>
        <w:t xml:space="preserve">.  </w:t>
      </w:r>
    </w:p>
    <w:p w14:paraId="767266FC" w14:textId="08CF0CB3" w:rsidR="00FD321E" w:rsidRPr="007E2227" w:rsidRDefault="009503EF" w:rsidP="00552503">
      <w:pPr>
        <w:pStyle w:val="ListParagraph"/>
        <w:numPr>
          <w:ilvl w:val="0"/>
          <w:numId w:val="9"/>
        </w:numPr>
        <w:rPr>
          <w:rFonts w:cs="Arial"/>
          <w:color w:val="202124"/>
          <w:shd w:val="clear" w:color="auto" w:fill="FFFFFF"/>
        </w:rPr>
      </w:pPr>
      <w:r w:rsidRPr="007E2227">
        <w:rPr>
          <w:rFonts w:cs="Arial"/>
          <w:color w:val="202124"/>
          <w:shd w:val="clear" w:color="auto" w:fill="FFFFFF"/>
        </w:rPr>
        <w:t>D</w:t>
      </w:r>
      <w:r w:rsidR="00FD321E" w:rsidRPr="007E2227">
        <w:rPr>
          <w:rFonts w:cs="Arial"/>
          <w:color w:val="202124"/>
          <w:shd w:val="clear" w:color="auto" w:fill="FFFFFF"/>
        </w:rPr>
        <w:t>eception in relation to ACL staff, learners, or visitors, including sharing of ID cards with others</w:t>
      </w:r>
      <w:r w:rsidR="00B36D86" w:rsidRPr="007E2227">
        <w:rPr>
          <w:rFonts w:cs="Arial"/>
          <w:color w:val="202124"/>
          <w:shd w:val="clear" w:color="auto" w:fill="FFFFFF"/>
        </w:rPr>
        <w:t xml:space="preserve">.  </w:t>
      </w:r>
    </w:p>
    <w:p w14:paraId="40114B9A" w14:textId="77777777" w:rsidR="00C65705" w:rsidRDefault="008301EF" w:rsidP="00552503">
      <w:pPr>
        <w:pStyle w:val="ListParagraph"/>
        <w:numPr>
          <w:ilvl w:val="0"/>
          <w:numId w:val="9"/>
        </w:numPr>
      </w:pPr>
      <w:r w:rsidRPr="006005CA">
        <w:rPr>
          <w:rFonts w:cs="Arial"/>
          <w:color w:val="202124"/>
          <w:shd w:val="clear" w:color="auto" w:fill="FFFFFF"/>
        </w:rPr>
        <w:t>Any criminal offence including</w:t>
      </w:r>
      <w:r w:rsidR="008248EC" w:rsidRPr="006005CA">
        <w:rPr>
          <w:rFonts w:cs="Arial"/>
          <w:color w:val="202124"/>
          <w:shd w:val="clear" w:color="auto" w:fill="FFFFFF"/>
        </w:rPr>
        <w:t>:</w:t>
      </w:r>
      <w:r w:rsidR="00C65705" w:rsidRPr="00C65705">
        <w:t xml:space="preserve"> </w:t>
      </w:r>
    </w:p>
    <w:p w14:paraId="69DB5AB9" w14:textId="02CAFB24" w:rsidR="00C65705" w:rsidRDefault="00C65705" w:rsidP="00552503">
      <w:pPr>
        <w:pStyle w:val="ListParagraph"/>
        <w:numPr>
          <w:ilvl w:val="0"/>
          <w:numId w:val="3"/>
        </w:numPr>
        <w:ind w:left="1077" w:hanging="357"/>
      </w:pPr>
      <w:r>
        <w:t>Suspected drug dealing or distribution of drugs</w:t>
      </w:r>
    </w:p>
    <w:p w14:paraId="575F2913" w14:textId="3F59CB56" w:rsidR="00037904" w:rsidRDefault="008301EF" w:rsidP="00552503">
      <w:pPr>
        <w:pStyle w:val="ListParagraph"/>
        <w:numPr>
          <w:ilvl w:val="0"/>
          <w:numId w:val="3"/>
        </w:numPr>
        <w:ind w:left="1077" w:hanging="357"/>
      </w:pPr>
      <w:r>
        <w:t xml:space="preserve">Reasonable suspicion </w:t>
      </w:r>
      <w:r w:rsidR="009A1FE1">
        <w:t>of drug use o</w:t>
      </w:r>
      <w:r>
        <w:t>r actually being in possession of illegal substances or associated drug paraphernalia</w:t>
      </w:r>
    </w:p>
    <w:p w14:paraId="62673D13" w14:textId="66E0B77D" w:rsidR="00860047" w:rsidRDefault="00860047" w:rsidP="00552503">
      <w:pPr>
        <w:pStyle w:val="ListParagraph"/>
        <w:numPr>
          <w:ilvl w:val="0"/>
          <w:numId w:val="3"/>
        </w:numPr>
        <w:ind w:left="1077" w:hanging="357"/>
      </w:pPr>
      <w:r>
        <w:t>Being</w:t>
      </w:r>
      <w:r w:rsidR="00184DD2">
        <w:t xml:space="preserve"> </w:t>
      </w:r>
      <w:r>
        <w:t>under the influence of alcohol whilst on ACL premises</w:t>
      </w:r>
    </w:p>
    <w:p w14:paraId="25705FC7" w14:textId="77777777" w:rsidR="00037904" w:rsidRDefault="008301EF" w:rsidP="00552503">
      <w:pPr>
        <w:pStyle w:val="ListParagraph"/>
        <w:numPr>
          <w:ilvl w:val="0"/>
          <w:numId w:val="3"/>
        </w:numPr>
        <w:ind w:left="1077" w:hanging="357"/>
      </w:pPr>
      <w:r>
        <w:t>Endangering or causing injury to others</w:t>
      </w:r>
    </w:p>
    <w:p w14:paraId="03E555D2" w14:textId="77777777" w:rsidR="00037904" w:rsidRDefault="008301EF" w:rsidP="00552503">
      <w:pPr>
        <w:pStyle w:val="ListParagraph"/>
        <w:numPr>
          <w:ilvl w:val="0"/>
          <w:numId w:val="3"/>
        </w:numPr>
        <w:ind w:left="1077" w:hanging="357"/>
      </w:pPr>
      <w:r>
        <w:t>Possession of an offensive or dangerous weapon</w:t>
      </w:r>
    </w:p>
    <w:p w14:paraId="61F65F5B" w14:textId="77777777" w:rsidR="009503EF" w:rsidRDefault="009503EF" w:rsidP="00552503">
      <w:pPr>
        <w:pStyle w:val="ListParagraph"/>
        <w:numPr>
          <w:ilvl w:val="0"/>
          <w:numId w:val="3"/>
        </w:numPr>
        <w:ind w:left="1077" w:hanging="357"/>
      </w:pPr>
      <w:r>
        <w:t>Theft and/or misuse of property.</w:t>
      </w:r>
    </w:p>
    <w:p w14:paraId="77BD072C" w14:textId="5F434915" w:rsidR="00037904" w:rsidRDefault="00E80685" w:rsidP="00552503">
      <w:pPr>
        <w:pStyle w:val="ListParagraph"/>
        <w:numPr>
          <w:ilvl w:val="0"/>
          <w:numId w:val="3"/>
        </w:numPr>
        <w:ind w:left="1077" w:hanging="357"/>
      </w:pPr>
      <w:r>
        <w:t xml:space="preserve">Deliberate </w:t>
      </w:r>
      <w:r w:rsidR="008301EF">
        <w:t xml:space="preserve">damage to </w:t>
      </w:r>
      <w:r w:rsidR="00386243">
        <w:t>college</w:t>
      </w:r>
      <w:r w:rsidR="008301EF">
        <w:t xml:space="preserve"> property, equipment </w:t>
      </w:r>
      <w:r w:rsidR="00306D41">
        <w:t>or</w:t>
      </w:r>
      <w:r w:rsidR="008301EF">
        <w:t xml:space="preserve"> </w:t>
      </w:r>
      <w:r w:rsidR="00306D41">
        <w:t>premises</w:t>
      </w:r>
    </w:p>
    <w:p w14:paraId="680927C8" w14:textId="77777777" w:rsidR="00037904" w:rsidRDefault="008301EF" w:rsidP="00552503">
      <w:pPr>
        <w:pStyle w:val="ListParagraph"/>
        <w:numPr>
          <w:ilvl w:val="0"/>
          <w:numId w:val="3"/>
        </w:numPr>
        <w:ind w:left="1077" w:hanging="357"/>
      </w:pPr>
      <w:r>
        <w:t>Physical assault</w:t>
      </w:r>
    </w:p>
    <w:p w14:paraId="5495AF82" w14:textId="4F876C5F" w:rsidR="0090651E" w:rsidRDefault="0090651E" w:rsidP="00552503">
      <w:pPr>
        <w:pStyle w:val="ListParagraph"/>
        <w:numPr>
          <w:ilvl w:val="0"/>
          <w:numId w:val="3"/>
        </w:numPr>
        <w:ind w:left="1077" w:hanging="357"/>
      </w:pPr>
      <w:r>
        <w:t>Peer on Peer abuse, sexual harassment or violence including online</w:t>
      </w:r>
    </w:p>
    <w:p w14:paraId="76FE1B83" w14:textId="77777777" w:rsidR="00037904" w:rsidRDefault="00037904" w:rsidP="00037904"/>
    <w:p w14:paraId="25500CD3" w14:textId="0DD9C8EE" w:rsidR="00FF3A1C" w:rsidRDefault="00FF3A1C" w:rsidP="00037904">
      <w:r>
        <w:t>Outcomes at this stage</w:t>
      </w:r>
    </w:p>
    <w:p w14:paraId="01B9E04D" w14:textId="77777777" w:rsidR="00AE1B1C" w:rsidRDefault="00FF3A1C" w:rsidP="00552503">
      <w:pPr>
        <w:pStyle w:val="ListParagraph"/>
        <w:numPr>
          <w:ilvl w:val="0"/>
          <w:numId w:val="9"/>
        </w:numPr>
        <w:rPr>
          <w:rFonts w:cs="Arial"/>
          <w:color w:val="202124"/>
          <w:shd w:val="clear" w:color="auto" w:fill="FFFFFF"/>
        </w:rPr>
      </w:pPr>
      <w:r w:rsidRPr="00AE1B1C">
        <w:rPr>
          <w:rFonts w:cs="Arial"/>
          <w:color w:val="202124"/>
          <w:shd w:val="clear" w:color="auto" w:fill="FFFFFF"/>
        </w:rPr>
        <w:t xml:space="preserve">No further action </w:t>
      </w:r>
    </w:p>
    <w:p w14:paraId="3038A271" w14:textId="77777777" w:rsidR="007E0C52" w:rsidRDefault="00AE1B1C" w:rsidP="007E0C52">
      <w:pPr>
        <w:pStyle w:val="ListParagraph"/>
        <w:numPr>
          <w:ilvl w:val="0"/>
          <w:numId w:val="9"/>
        </w:numPr>
        <w:rPr>
          <w:rFonts w:cs="Arial"/>
          <w:color w:val="202124"/>
          <w:shd w:val="clear" w:color="auto" w:fill="FFFFFF"/>
        </w:rPr>
      </w:pPr>
      <w:r>
        <w:rPr>
          <w:rFonts w:cs="Arial"/>
          <w:color w:val="202124"/>
          <w:shd w:val="clear" w:color="auto" w:fill="FFFFFF"/>
        </w:rPr>
        <w:t xml:space="preserve">Reinforcement of a decision under minor </w:t>
      </w:r>
      <w:r w:rsidR="00B87A18">
        <w:rPr>
          <w:rFonts w:cs="Arial"/>
          <w:color w:val="202124"/>
          <w:shd w:val="clear" w:color="auto" w:fill="FFFFFF"/>
        </w:rPr>
        <w:t>misconduct</w:t>
      </w:r>
      <w:r>
        <w:rPr>
          <w:rFonts w:cs="Arial"/>
          <w:color w:val="202124"/>
          <w:shd w:val="clear" w:color="auto" w:fill="FFFFFF"/>
        </w:rPr>
        <w:t xml:space="preserve">. </w:t>
      </w:r>
    </w:p>
    <w:p w14:paraId="2A97B857" w14:textId="48FDF12B" w:rsidR="00AE1B1C" w:rsidRPr="007E0C52" w:rsidRDefault="007E0C52" w:rsidP="007E0C52">
      <w:pPr>
        <w:pStyle w:val="ListParagraph"/>
        <w:numPr>
          <w:ilvl w:val="0"/>
          <w:numId w:val="9"/>
        </w:numPr>
        <w:rPr>
          <w:rFonts w:cs="Arial"/>
          <w:color w:val="202124"/>
          <w:shd w:val="clear" w:color="auto" w:fill="FFFFFF"/>
        </w:rPr>
      </w:pPr>
      <w:r>
        <w:rPr>
          <w:rFonts w:cs="Arial"/>
          <w:color w:val="202124"/>
          <w:shd w:val="clear" w:color="auto" w:fill="FFFFFF"/>
        </w:rPr>
        <w:t xml:space="preserve">Final written warning </w:t>
      </w:r>
    </w:p>
    <w:p w14:paraId="0CFCA8B4" w14:textId="17938BF6" w:rsidR="00FF3A1C" w:rsidRDefault="00FF3A1C" w:rsidP="00552503">
      <w:pPr>
        <w:pStyle w:val="ListParagraph"/>
        <w:numPr>
          <w:ilvl w:val="0"/>
          <w:numId w:val="9"/>
        </w:numPr>
        <w:rPr>
          <w:rFonts w:cs="Arial"/>
          <w:color w:val="202124"/>
          <w:shd w:val="clear" w:color="auto" w:fill="FFFFFF"/>
        </w:rPr>
      </w:pPr>
      <w:r w:rsidRPr="00AE1B1C">
        <w:rPr>
          <w:rFonts w:cs="Arial"/>
          <w:color w:val="202124"/>
          <w:shd w:val="clear" w:color="auto" w:fill="FFFFFF"/>
        </w:rPr>
        <w:t>ACL Exclusion process will be applied</w:t>
      </w:r>
      <w:r w:rsidR="007E0C52">
        <w:rPr>
          <w:rFonts w:cs="Arial"/>
          <w:color w:val="202124"/>
          <w:shd w:val="clear" w:color="auto" w:fill="FFFFFF"/>
        </w:rPr>
        <w:t xml:space="preserve"> either permanent or for a defined period. </w:t>
      </w:r>
    </w:p>
    <w:p w14:paraId="075D6749" w14:textId="77777777" w:rsidR="00FF3A1C" w:rsidRDefault="00FF3A1C" w:rsidP="00F659D3"/>
    <w:p w14:paraId="77A6144D" w14:textId="77777777" w:rsidR="008812AA" w:rsidRDefault="00716B2B" w:rsidP="008817B2">
      <w:r>
        <w:t xml:space="preserve">This list of examples is not </w:t>
      </w:r>
      <w:r w:rsidR="00682F40">
        <w:t>exhaustive but</w:t>
      </w:r>
      <w:r>
        <w:t xml:space="preserve"> is indicative of the severity of such offences and the fact that such behaviour can affect the well-being of the ACL community and therefore will not be tolerated</w:t>
      </w:r>
      <w:r w:rsidRPr="00695A13">
        <w:t>.</w:t>
      </w:r>
      <w:r w:rsidR="00321090" w:rsidRPr="00695A13">
        <w:t xml:space="preserve">  </w:t>
      </w:r>
    </w:p>
    <w:p w14:paraId="3965C93B" w14:textId="77777777" w:rsidR="008812AA" w:rsidRDefault="008812AA" w:rsidP="008817B2"/>
    <w:p w14:paraId="10E5AEA2" w14:textId="2EF1A6F0" w:rsidR="008812AA" w:rsidRDefault="00321090" w:rsidP="008817B2">
      <w:r w:rsidRPr="00695A13">
        <w:t xml:space="preserve">Where </w:t>
      </w:r>
      <w:r w:rsidR="00E84BF9" w:rsidRPr="00695A13">
        <w:t>appropriate</w:t>
      </w:r>
      <w:r w:rsidR="00E84BF9">
        <w:t xml:space="preserve"> and</w:t>
      </w:r>
      <w:r w:rsidRPr="00695A13">
        <w:t xml:space="preserve"> required serious misconduct will be reported to the police.</w:t>
      </w:r>
    </w:p>
    <w:p w14:paraId="079E233A" w14:textId="23F7DA18" w:rsidR="00353560" w:rsidRDefault="00353560" w:rsidP="008817B2"/>
    <w:p w14:paraId="4A5B2942" w14:textId="77777777" w:rsidR="008248EC" w:rsidRDefault="008248EC">
      <w:pPr>
        <w:rPr>
          <w:rFonts w:cs="Arial"/>
          <w:b/>
          <w:bCs/>
          <w:caps/>
          <w:lang w:eastAsia="en-US"/>
        </w:rPr>
      </w:pPr>
      <w:r>
        <w:br w:type="page"/>
      </w:r>
    </w:p>
    <w:p w14:paraId="3DA8753F" w14:textId="54ADABD1" w:rsidR="00353560" w:rsidRDefault="007860AB" w:rsidP="00353560">
      <w:pPr>
        <w:pStyle w:val="Heading1"/>
      </w:pPr>
      <w:r>
        <w:lastRenderedPageBreak/>
        <w:t xml:space="preserve">FOURTH CATEGORY: </w:t>
      </w:r>
      <w:r w:rsidR="00353560">
        <w:t>exceptional exclusions</w:t>
      </w:r>
    </w:p>
    <w:p w14:paraId="02A6C8BC" w14:textId="77777777" w:rsidR="00353560" w:rsidRDefault="00353560" w:rsidP="00353560">
      <w:pPr>
        <w:rPr>
          <w:lang w:eastAsia="en-US"/>
        </w:rPr>
      </w:pPr>
    </w:p>
    <w:p w14:paraId="536F756A" w14:textId="33BE6115" w:rsidR="00353560" w:rsidRDefault="00353560" w:rsidP="00353560">
      <w:pPr>
        <w:rPr>
          <w:lang w:eastAsia="en-US"/>
        </w:rPr>
      </w:pPr>
      <w:r>
        <w:rPr>
          <w:lang w:eastAsia="en-US"/>
        </w:rPr>
        <w:t xml:space="preserve">ACL reserves the right to summarily exclude any learner where there is </w:t>
      </w:r>
      <w:r w:rsidRPr="003729AC">
        <w:rPr>
          <w:b/>
          <w:bCs/>
          <w:lang w:eastAsia="en-US"/>
        </w:rPr>
        <w:t>conclusive evidence</w:t>
      </w:r>
      <w:r>
        <w:rPr>
          <w:lang w:eastAsia="en-US"/>
        </w:rPr>
        <w:t xml:space="preserve"> of a serious breach of behaviour. </w:t>
      </w:r>
      <w:r w:rsidR="00797874">
        <w:rPr>
          <w:lang w:eastAsia="en-US"/>
        </w:rPr>
        <w:t xml:space="preserve"> There is no right of appeal against an exceptional exclusion.  </w:t>
      </w:r>
      <w:r w:rsidR="004C49C4">
        <w:rPr>
          <w:lang w:eastAsia="en-US"/>
        </w:rPr>
        <w:t xml:space="preserve">Exceptional exclusion will be subject to </w:t>
      </w:r>
      <w:r w:rsidR="00183B0A">
        <w:rPr>
          <w:lang w:eastAsia="en-US"/>
        </w:rPr>
        <w:t xml:space="preserve">agreement by three members of the senior leadership team, including the ACL Principal. </w:t>
      </w:r>
    </w:p>
    <w:p w14:paraId="75F84849" w14:textId="77777777" w:rsidR="00353560" w:rsidRDefault="00353560" w:rsidP="00353560">
      <w:pPr>
        <w:rPr>
          <w:lang w:eastAsia="en-US"/>
        </w:rPr>
      </w:pPr>
    </w:p>
    <w:p w14:paraId="50FA1520" w14:textId="77777777" w:rsidR="00353560" w:rsidRDefault="00353560" w:rsidP="00353560">
      <w:pPr>
        <w:rPr>
          <w:lang w:eastAsia="en-US"/>
        </w:rPr>
      </w:pPr>
      <w:r>
        <w:rPr>
          <w:lang w:eastAsia="en-US"/>
        </w:rPr>
        <w:t>This may include but is not limited to:</w:t>
      </w:r>
    </w:p>
    <w:p w14:paraId="2509492A" w14:textId="77777777" w:rsidR="00353560" w:rsidRDefault="00353560" w:rsidP="00353560">
      <w:pPr>
        <w:rPr>
          <w:lang w:eastAsia="en-US"/>
        </w:rPr>
      </w:pPr>
    </w:p>
    <w:p w14:paraId="7048903E" w14:textId="77777777" w:rsidR="00353560" w:rsidRDefault="00353560" w:rsidP="00552503">
      <w:pPr>
        <w:pStyle w:val="ListParagraph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 xml:space="preserve">Learner behaviour that damages the Colleges reputation. </w:t>
      </w:r>
    </w:p>
    <w:p w14:paraId="2AD29F5F" w14:textId="77777777" w:rsidR="00353560" w:rsidRDefault="00353560" w:rsidP="00552503">
      <w:pPr>
        <w:numPr>
          <w:ilvl w:val="0"/>
          <w:numId w:val="11"/>
        </w:numPr>
      </w:pPr>
      <w:r>
        <w:t xml:space="preserve">Any illegal activity, such as carrying, using or supplying illegal substances within ACL premises or grounds, or carrying offensive weapons.  </w:t>
      </w:r>
    </w:p>
    <w:p w14:paraId="6D38DB4C" w14:textId="48C05648" w:rsidR="00353560" w:rsidRDefault="00353560" w:rsidP="00552503">
      <w:pPr>
        <w:numPr>
          <w:ilvl w:val="0"/>
          <w:numId w:val="11"/>
        </w:numPr>
      </w:pPr>
      <w:r>
        <w:t xml:space="preserve">Where a learner’s actions or behaviours put other learners and/or staff at serious risk, this may include examples listed above as minor or gross </w:t>
      </w:r>
      <w:r w:rsidR="00B87A18">
        <w:t>misconduct</w:t>
      </w:r>
      <w:r>
        <w:t xml:space="preserve">s. </w:t>
      </w:r>
    </w:p>
    <w:p w14:paraId="76769113" w14:textId="77777777" w:rsidR="00353560" w:rsidRDefault="00353560" w:rsidP="008817B2"/>
    <w:p w14:paraId="78254BAA" w14:textId="77777777" w:rsidR="00103A0C" w:rsidRDefault="00103A0C" w:rsidP="00103A0C">
      <w:pPr>
        <w:pStyle w:val="Heading1"/>
      </w:pPr>
      <w:bookmarkStart w:id="2" w:name="_Hlk54776182"/>
      <w:r w:rsidRPr="00CD7A64">
        <w:t>Violent People Warning Markers Procedure</w:t>
      </w:r>
      <w:bookmarkEnd w:id="2"/>
    </w:p>
    <w:p w14:paraId="49D4BAAF" w14:textId="77777777" w:rsidR="00103A0C" w:rsidRDefault="00103A0C" w:rsidP="00103A0C">
      <w:pPr>
        <w:rPr>
          <w:rFonts w:cs="Arial"/>
          <w:b/>
          <w:bCs/>
        </w:rPr>
      </w:pPr>
    </w:p>
    <w:p w14:paraId="010AA438" w14:textId="77777777" w:rsidR="00103A0C" w:rsidRDefault="00103A0C" w:rsidP="00103A0C">
      <w:pPr>
        <w:rPr>
          <w:rFonts w:cs="Arial"/>
        </w:rPr>
      </w:pPr>
      <w:r w:rsidRPr="00CD7A64">
        <w:rPr>
          <w:rFonts w:cs="Arial"/>
        </w:rPr>
        <w:t>ACL</w:t>
      </w:r>
      <w:r>
        <w:rPr>
          <w:rFonts w:cs="Arial"/>
        </w:rPr>
        <w:t xml:space="preserve"> will follow ECC’s procedures regarding putting a risk of violence marker on our records, this will apply in the following, (definition provided by the Health and Safety Executive) </w:t>
      </w:r>
      <w:r w:rsidRPr="00BD0BF7">
        <w:rPr>
          <w:rFonts w:cs="Arial"/>
        </w:rPr>
        <w:t xml:space="preserve">‘Any incident in which a person is abused, threatened or assaulted in circumstances relating to their work’.  </w:t>
      </w:r>
    </w:p>
    <w:p w14:paraId="104AA741" w14:textId="77777777" w:rsidR="00103A0C" w:rsidRDefault="00103A0C" w:rsidP="00103A0C">
      <w:pPr>
        <w:rPr>
          <w:rFonts w:cs="Arial"/>
        </w:rPr>
      </w:pPr>
    </w:p>
    <w:p w14:paraId="1B773B87" w14:textId="77777777" w:rsidR="00103A0C" w:rsidRDefault="00103A0C" w:rsidP="00103A0C">
      <w:pPr>
        <w:rPr>
          <w:rFonts w:cs="Arial"/>
        </w:rPr>
      </w:pPr>
      <w:r>
        <w:rPr>
          <w:rFonts w:cs="Arial"/>
        </w:rPr>
        <w:t xml:space="preserve">The aim of a marker is to help alert staff to individuals who pose or could pose a risk of violence and enable them to reduce this risk. </w:t>
      </w:r>
    </w:p>
    <w:p w14:paraId="79C1F901" w14:textId="77777777" w:rsidR="00103A0C" w:rsidRDefault="00103A0C" w:rsidP="00103A0C">
      <w:pPr>
        <w:rPr>
          <w:rFonts w:cs="Arial"/>
        </w:rPr>
      </w:pPr>
    </w:p>
    <w:p w14:paraId="1AFF10DB" w14:textId="3E239587" w:rsidR="00103A0C" w:rsidRDefault="00C02337" w:rsidP="00103A0C">
      <w:pPr>
        <w:rPr>
          <w:rFonts w:cs="Arial"/>
          <w:sz w:val="22"/>
          <w:szCs w:val="22"/>
        </w:rPr>
      </w:pPr>
      <w:hyperlink r:id="rId8" w:history="1">
        <w:r w:rsidR="00103A0C" w:rsidRPr="003B43DB">
          <w:rPr>
            <w:rStyle w:val="Hyperlink"/>
            <w:rFonts w:cs="Arial"/>
            <w:sz w:val="22"/>
            <w:szCs w:val="22"/>
          </w:rPr>
          <w:t>https://intranet.essex.gov.uk/Documents/Violent_people_warning_markers_procedure.pdf</w:t>
        </w:r>
      </w:hyperlink>
    </w:p>
    <w:p w14:paraId="14241377" w14:textId="33579374" w:rsidR="00386243" w:rsidRDefault="00386243">
      <w:pPr>
        <w:rPr>
          <w:lang w:eastAsia="en-US"/>
        </w:rPr>
      </w:pPr>
      <w:r>
        <w:rPr>
          <w:lang w:eastAsia="en-US"/>
        </w:rPr>
        <w:br w:type="page"/>
      </w:r>
    </w:p>
    <w:p w14:paraId="3A380F86" w14:textId="3B05DC7F" w:rsidR="006E3C01" w:rsidRDefault="006E3C01" w:rsidP="00094446">
      <w:pPr>
        <w:rPr>
          <w:lang w:eastAsia="en-US"/>
        </w:rPr>
      </w:pPr>
    </w:p>
    <w:p w14:paraId="6AE8CB33" w14:textId="016EFB8A" w:rsidR="006E3C01" w:rsidRPr="006E3C01" w:rsidRDefault="006E3C01" w:rsidP="00094446">
      <w:pPr>
        <w:rPr>
          <w:b/>
          <w:bCs/>
          <w:caps/>
          <w:sz w:val="28"/>
          <w:lang w:eastAsia="en-US"/>
        </w:rPr>
      </w:pPr>
      <w:r w:rsidRPr="006E3C01">
        <w:rPr>
          <w:b/>
          <w:bCs/>
          <w:caps/>
          <w:sz w:val="28"/>
        </w:rPr>
        <w:t>behaviours and exclusion process</w:t>
      </w:r>
    </w:p>
    <w:p w14:paraId="63B7D67D" w14:textId="1149108B" w:rsidR="006E3C01" w:rsidRDefault="006E3C01" w:rsidP="00094446">
      <w:pPr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0C67B5" wp14:editId="7E7A6EAF">
            <wp:simplePos x="0" y="0"/>
            <wp:positionH relativeFrom="margin">
              <wp:posOffset>-723900</wp:posOffset>
            </wp:positionH>
            <wp:positionV relativeFrom="paragraph">
              <wp:posOffset>175260</wp:posOffset>
            </wp:positionV>
            <wp:extent cx="7420610" cy="5266055"/>
            <wp:effectExtent l="0" t="0" r="8890" b="0"/>
            <wp:wrapSquare wrapText="bothSides"/>
            <wp:docPr id="1" name="Picture 1" descr="Behaviours flow chart based on policy guidanc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ehaviours flow chart based on policy guidance&#10;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0610" cy="5266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4316DB" w14:textId="77777777" w:rsidR="006E3C01" w:rsidRDefault="006E3C01" w:rsidP="00094446">
      <w:pPr>
        <w:rPr>
          <w:lang w:eastAsia="en-US"/>
        </w:rPr>
      </w:pPr>
    </w:p>
    <w:p w14:paraId="0B52123A" w14:textId="13B85289" w:rsidR="00094446" w:rsidRPr="003223C4" w:rsidRDefault="00386243" w:rsidP="00094446">
      <w:pPr>
        <w:rPr>
          <w:lang w:eastAsia="en-US"/>
        </w:rPr>
      </w:pPr>
      <w:r>
        <w:rPr>
          <w:lang w:eastAsia="en-US"/>
        </w:rPr>
        <w:br w:type="page"/>
      </w:r>
    </w:p>
    <w:p w14:paraId="18367162" w14:textId="5119CF78" w:rsidR="00B83A4C" w:rsidRPr="00B83A4C" w:rsidRDefault="00B83A4C" w:rsidP="00B83A4C">
      <w:pPr>
        <w:pStyle w:val="Heading1"/>
      </w:pPr>
      <w:r>
        <w:lastRenderedPageBreak/>
        <w:t>Acl exclusion process</w:t>
      </w:r>
    </w:p>
    <w:p w14:paraId="72ECDFDB" w14:textId="77777777" w:rsidR="00B83A4C" w:rsidRDefault="00B83A4C" w:rsidP="00EE6F58">
      <w:pPr>
        <w:outlineLvl w:val="0"/>
        <w:rPr>
          <w:b/>
        </w:rPr>
      </w:pPr>
    </w:p>
    <w:p w14:paraId="0CB9BBD9" w14:textId="02DC895B" w:rsidR="00EE6F58" w:rsidRPr="00163906" w:rsidRDefault="00EE6F58" w:rsidP="00EE6F58">
      <w:r w:rsidRPr="00163906">
        <w:t xml:space="preserve">All learners sign a learner agreement on enrolment stating they are aware of the expectations of their behaviour as laid out in the ACL Learner Charter ACL Netiquette, and </w:t>
      </w:r>
      <w:r w:rsidR="007E0C52">
        <w:t xml:space="preserve">Positive </w:t>
      </w:r>
      <w:r w:rsidRPr="00163906">
        <w:t>Behaviours Policy</w:t>
      </w:r>
      <w:r w:rsidR="00163906" w:rsidRPr="00163906">
        <w:t xml:space="preserve">.  </w:t>
      </w:r>
      <w:r w:rsidRPr="00163906">
        <w:t xml:space="preserve">Learner induction includes the ACL Learner Charter, British Values, ACL Netiquette and </w:t>
      </w:r>
      <w:r w:rsidR="007E0C52">
        <w:t xml:space="preserve">Positive </w:t>
      </w:r>
      <w:r w:rsidRPr="00163906">
        <w:t xml:space="preserve">Behaviours policy and is referred to as appropriate during learning programmes. </w:t>
      </w:r>
    </w:p>
    <w:p w14:paraId="4C683E63" w14:textId="4A360CA8" w:rsidR="00EE6F58" w:rsidRDefault="00EE6F58" w:rsidP="00EE6F58"/>
    <w:p w14:paraId="378314FF" w14:textId="77777777" w:rsidR="00506FD0" w:rsidRPr="00322F36" w:rsidRDefault="00506FD0" w:rsidP="00506FD0">
      <w:pPr>
        <w:pStyle w:val="Default"/>
        <w:rPr>
          <w:color w:val="auto"/>
        </w:rPr>
      </w:pPr>
      <w:r w:rsidRPr="00322F36">
        <w:rPr>
          <w:color w:val="auto"/>
        </w:rPr>
        <w:t xml:space="preserve">All exclusions are treated in the strictest confidence. Only those who need to know the details of exclusion should be informed of them. </w:t>
      </w:r>
    </w:p>
    <w:p w14:paraId="3AC95E4B" w14:textId="77777777" w:rsidR="00506FD0" w:rsidRPr="00322F36" w:rsidRDefault="00506FD0" w:rsidP="00506FD0">
      <w:pPr>
        <w:pStyle w:val="Default"/>
        <w:rPr>
          <w:color w:val="auto"/>
          <w:sz w:val="23"/>
          <w:szCs w:val="23"/>
        </w:rPr>
      </w:pPr>
    </w:p>
    <w:p w14:paraId="5A332D0D" w14:textId="77777777" w:rsidR="00506FD0" w:rsidRPr="00322F36" w:rsidRDefault="00506FD0" w:rsidP="00506FD0">
      <w:pPr>
        <w:pStyle w:val="Default"/>
        <w:rPr>
          <w:color w:val="auto"/>
          <w:sz w:val="23"/>
          <w:szCs w:val="23"/>
        </w:rPr>
      </w:pPr>
      <w:r w:rsidRPr="00322F36">
        <w:rPr>
          <w:color w:val="auto"/>
          <w:sz w:val="23"/>
          <w:szCs w:val="23"/>
        </w:rPr>
        <w:t xml:space="preserve">Learners can be excluded from ACL in two ways: </w:t>
      </w:r>
    </w:p>
    <w:p w14:paraId="78542256" w14:textId="77777777" w:rsidR="00506FD0" w:rsidRPr="00322F36" w:rsidRDefault="00506FD0" w:rsidP="00552503">
      <w:pPr>
        <w:pStyle w:val="Default"/>
        <w:numPr>
          <w:ilvl w:val="0"/>
          <w:numId w:val="5"/>
        </w:numPr>
        <w:rPr>
          <w:color w:val="auto"/>
          <w:sz w:val="23"/>
          <w:szCs w:val="23"/>
        </w:rPr>
      </w:pPr>
      <w:r w:rsidRPr="00322F36">
        <w:rPr>
          <w:color w:val="auto"/>
          <w:sz w:val="23"/>
          <w:szCs w:val="23"/>
        </w:rPr>
        <w:t xml:space="preserve"> Suspension or fixed term exclusion</w:t>
      </w:r>
    </w:p>
    <w:p w14:paraId="4EB63C8B" w14:textId="77777777" w:rsidR="00506FD0" w:rsidRPr="00322F36" w:rsidRDefault="00506FD0" w:rsidP="00552503">
      <w:pPr>
        <w:pStyle w:val="Default"/>
        <w:numPr>
          <w:ilvl w:val="0"/>
          <w:numId w:val="5"/>
        </w:numPr>
        <w:rPr>
          <w:color w:val="auto"/>
          <w:sz w:val="23"/>
          <w:szCs w:val="23"/>
        </w:rPr>
      </w:pPr>
      <w:r w:rsidRPr="00322F36">
        <w:rPr>
          <w:color w:val="auto"/>
          <w:sz w:val="23"/>
          <w:szCs w:val="23"/>
        </w:rPr>
        <w:t xml:space="preserve"> Permanent exclusion. </w:t>
      </w:r>
    </w:p>
    <w:p w14:paraId="3BB20553" w14:textId="77777777" w:rsidR="00506FD0" w:rsidRDefault="00506FD0" w:rsidP="00EE6F58"/>
    <w:p w14:paraId="562E2B8A" w14:textId="69A72B1E" w:rsidR="00EE6F58" w:rsidRDefault="00610BEA" w:rsidP="00EE6F58">
      <w:r>
        <w:t xml:space="preserve">The process for </w:t>
      </w:r>
      <w:r w:rsidR="00EE6F58">
        <w:t xml:space="preserve">dealing with incidents leading to, or which have the potential to lead to exclusion are clear and transparent.  </w:t>
      </w:r>
      <w:r w:rsidR="0081732A">
        <w:t xml:space="preserve">The process </w:t>
      </w:r>
      <w:r w:rsidR="00EE6F58">
        <w:t>record</w:t>
      </w:r>
      <w:r w:rsidR="0081732A">
        <w:t>s</w:t>
      </w:r>
      <w:r w:rsidR="00EE6F58">
        <w:t xml:space="preserve"> warnings </w:t>
      </w:r>
      <w:r w:rsidR="00FD1137">
        <w:t>given;</w:t>
      </w:r>
      <w:r w:rsidR="00EE6F58">
        <w:t xml:space="preserve"> </w:t>
      </w:r>
      <w:r w:rsidR="0081732A">
        <w:t xml:space="preserve">outcomes, </w:t>
      </w:r>
      <w:r w:rsidR="00BA607A">
        <w:t xml:space="preserve">and </w:t>
      </w:r>
      <w:r w:rsidR="00EE6F58">
        <w:t xml:space="preserve">support evidence </w:t>
      </w:r>
      <w:r w:rsidR="00BA607A">
        <w:t>where</w:t>
      </w:r>
      <w:r w:rsidR="00EE6F58">
        <w:t xml:space="preserve"> appropriate:</w:t>
      </w:r>
    </w:p>
    <w:p w14:paraId="4D2E0201" w14:textId="77777777" w:rsidR="00B87A18" w:rsidRDefault="00B87A18" w:rsidP="00EE6F58"/>
    <w:p w14:paraId="4449233A" w14:textId="3A916D15" w:rsidR="00EE6F58" w:rsidRPr="00B87A18" w:rsidRDefault="007E2E4C" w:rsidP="00B87A18">
      <w:pPr>
        <w:pStyle w:val="Heading1"/>
      </w:pPr>
      <w:r>
        <w:t xml:space="preserve">Stage 2 </w:t>
      </w:r>
      <w:r w:rsidR="00163906">
        <w:t xml:space="preserve">PROCESSES: </w:t>
      </w:r>
      <w:r w:rsidR="005A7D73">
        <w:t>m</w:t>
      </w:r>
      <w:r w:rsidR="00B87A18" w:rsidRPr="00B87A18">
        <w:t>inor Misconduct</w:t>
      </w:r>
      <w:r w:rsidR="00B87A18">
        <w:t xml:space="preserve"> actions </w:t>
      </w:r>
    </w:p>
    <w:p w14:paraId="44D93698" w14:textId="7812A2F4" w:rsidR="00EE6F58" w:rsidRDefault="00EE6F58" w:rsidP="00552503">
      <w:pPr>
        <w:numPr>
          <w:ilvl w:val="0"/>
          <w:numId w:val="8"/>
        </w:numPr>
        <w:tabs>
          <w:tab w:val="num" w:pos="720"/>
        </w:tabs>
        <w:ind w:left="357" w:hanging="357"/>
      </w:pPr>
      <w:r>
        <w:t xml:space="preserve">Allegations against learner reported to </w:t>
      </w:r>
      <w:r w:rsidR="0098087B">
        <w:t>curriculum lead</w:t>
      </w:r>
      <w:r>
        <w:t xml:space="preserve"> </w:t>
      </w:r>
      <w:r w:rsidR="00002B51">
        <w:t>or appropriate manager</w:t>
      </w:r>
      <w:r w:rsidR="00163906">
        <w:t xml:space="preserve"> </w:t>
      </w:r>
      <w:r>
        <w:t xml:space="preserve">and </w:t>
      </w:r>
      <w:bookmarkStart w:id="3" w:name="_Hlk15641595"/>
      <w:r>
        <w:t xml:space="preserve">recorded on incident form </w:t>
      </w:r>
      <w:r w:rsidRPr="00443601">
        <w:rPr>
          <w:b/>
          <w:bCs/>
        </w:rPr>
        <w:t>E1</w:t>
      </w:r>
      <w:r w:rsidR="0098087B">
        <w:t xml:space="preserve">.  </w:t>
      </w:r>
    </w:p>
    <w:p w14:paraId="32479C87" w14:textId="0B78A0C2" w:rsidR="00FD1137" w:rsidRDefault="00FD1137" w:rsidP="00552503">
      <w:pPr>
        <w:pStyle w:val="ListParagraph"/>
        <w:numPr>
          <w:ilvl w:val="0"/>
          <w:numId w:val="8"/>
        </w:numPr>
      </w:pPr>
      <w:r>
        <w:t xml:space="preserve">Involvement of safeguarding team as appropriate. </w:t>
      </w:r>
    </w:p>
    <w:p w14:paraId="5A57A10C" w14:textId="4D1F4D41" w:rsidR="00591511" w:rsidRDefault="00063734" w:rsidP="00552503">
      <w:pPr>
        <w:numPr>
          <w:ilvl w:val="0"/>
          <w:numId w:val="8"/>
        </w:numPr>
        <w:tabs>
          <w:tab w:val="num" w:pos="720"/>
        </w:tabs>
        <w:ind w:left="357" w:hanging="357"/>
      </w:pPr>
      <w:r>
        <w:t xml:space="preserve">Thorough investigation </w:t>
      </w:r>
      <w:r w:rsidR="00917089">
        <w:t xml:space="preserve">and reporting </w:t>
      </w:r>
      <w:r>
        <w:t>by curriculum lead (or nominated manager) including:</w:t>
      </w:r>
    </w:p>
    <w:p w14:paraId="5E9BF5DE" w14:textId="65DFA2C6" w:rsidR="0077423A" w:rsidRDefault="00DC1E1C" w:rsidP="00552503">
      <w:pPr>
        <w:pStyle w:val="ListParagraph"/>
        <w:numPr>
          <w:ilvl w:val="0"/>
          <w:numId w:val="10"/>
        </w:numPr>
        <w:tabs>
          <w:tab w:val="num" w:pos="720"/>
        </w:tabs>
        <w:ind w:left="714" w:firstLine="0"/>
      </w:pPr>
      <w:r>
        <w:t>o</w:t>
      </w:r>
      <w:r w:rsidR="00FD0280">
        <w:t xml:space="preserve">pportunity for learner to present their views either in person or in writing. </w:t>
      </w:r>
    </w:p>
    <w:p w14:paraId="400698CE" w14:textId="42BB0A00" w:rsidR="0079191C" w:rsidRDefault="00DC1E1C" w:rsidP="00552503">
      <w:pPr>
        <w:pStyle w:val="ListParagraph"/>
        <w:numPr>
          <w:ilvl w:val="0"/>
          <w:numId w:val="10"/>
        </w:numPr>
        <w:tabs>
          <w:tab w:val="num" w:pos="720"/>
        </w:tabs>
        <w:ind w:left="714" w:firstLine="0"/>
      </w:pPr>
      <w:r>
        <w:t>c</w:t>
      </w:r>
      <w:r w:rsidR="0077423A" w:rsidRPr="0077423A">
        <w:t xml:space="preserve">onsideration given to whether any incident was provoked, for example by bullying, racial or sexual harassment.  </w:t>
      </w:r>
    </w:p>
    <w:p w14:paraId="5F9CE966" w14:textId="51F3C502" w:rsidR="00591511" w:rsidRDefault="00591511" w:rsidP="00552503">
      <w:pPr>
        <w:pStyle w:val="ListParagraph"/>
        <w:numPr>
          <w:ilvl w:val="0"/>
          <w:numId w:val="10"/>
        </w:numPr>
        <w:tabs>
          <w:tab w:val="num" w:pos="720"/>
        </w:tabs>
        <w:ind w:left="714" w:firstLine="0"/>
      </w:pPr>
      <w:r>
        <w:t xml:space="preserve">investigation into any issues or barriers the learner is </w:t>
      </w:r>
      <w:r w:rsidR="0077423A">
        <w:t>experiencing,</w:t>
      </w:r>
      <w:r>
        <w:t xml:space="preserve"> and which may impact on personal behaviours.  </w:t>
      </w:r>
    </w:p>
    <w:p w14:paraId="19B51B65" w14:textId="76219754" w:rsidR="00591511" w:rsidRDefault="00D109F1" w:rsidP="00552503">
      <w:pPr>
        <w:numPr>
          <w:ilvl w:val="0"/>
          <w:numId w:val="10"/>
        </w:numPr>
        <w:tabs>
          <w:tab w:val="num" w:pos="720"/>
        </w:tabs>
      </w:pPr>
      <w:r>
        <w:t>s</w:t>
      </w:r>
      <w:r w:rsidR="00591511">
        <w:t xml:space="preserve">tatements from those that witnessed the incident/behaviour. </w:t>
      </w:r>
    </w:p>
    <w:p w14:paraId="4EF6E655" w14:textId="47D4DE14" w:rsidR="00591511" w:rsidRDefault="00DC1E1C" w:rsidP="00552503">
      <w:pPr>
        <w:pStyle w:val="ListParagraph"/>
        <w:numPr>
          <w:ilvl w:val="0"/>
          <w:numId w:val="10"/>
        </w:numPr>
        <w:tabs>
          <w:tab w:val="num" w:pos="720"/>
        </w:tabs>
        <w:ind w:left="714" w:firstLine="0"/>
      </w:pPr>
      <w:r>
        <w:t>r</w:t>
      </w:r>
      <w:r w:rsidR="00D109F1">
        <w:t>ecommended action</w:t>
      </w:r>
      <w:r w:rsidR="002414E0">
        <w:t>/s</w:t>
      </w:r>
      <w:r w:rsidR="00D109F1">
        <w:t xml:space="preserve"> to be taken</w:t>
      </w:r>
      <w:r w:rsidR="0079191C">
        <w:t xml:space="preserve">.  </w:t>
      </w:r>
    </w:p>
    <w:bookmarkEnd w:id="3"/>
    <w:p w14:paraId="36F13E89" w14:textId="0C6BB279" w:rsidR="00EE6F58" w:rsidRDefault="00EE6F58" w:rsidP="00552503">
      <w:pPr>
        <w:numPr>
          <w:ilvl w:val="0"/>
          <w:numId w:val="8"/>
        </w:numPr>
        <w:tabs>
          <w:tab w:val="num" w:pos="720"/>
        </w:tabs>
        <w:ind w:left="357" w:hanging="357"/>
      </w:pPr>
      <w:r w:rsidRPr="00695A13">
        <w:t>Depending on the seriousness of the incident</w:t>
      </w:r>
      <w:r w:rsidR="00FA0870">
        <w:t xml:space="preserve"> outcomes will be </w:t>
      </w:r>
      <w:r w:rsidR="009358FE">
        <w:t>determined</w:t>
      </w:r>
      <w:r w:rsidR="00B33127">
        <w:t xml:space="preserve"> </w:t>
      </w:r>
      <w:r w:rsidR="00FA0870">
        <w:t xml:space="preserve">in accordance with the </w:t>
      </w:r>
      <w:r w:rsidR="00C9070B">
        <w:t xml:space="preserve">category of </w:t>
      </w:r>
      <w:r w:rsidR="00B87A18">
        <w:t>misconduct</w:t>
      </w:r>
      <w:r w:rsidR="00C9070B">
        <w:t xml:space="preserve">. </w:t>
      </w:r>
      <w:r w:rsidR="00FA0870">
        <w:t xml:space="preserve"> </w:t>
      </w:r>
    </w:p>
    <w:p w14:paraId="0BA80BEC" w14:textId="30475A3A" w:rsidR="007E01A4" w:rsidRDefault="007E01A4" w:rsidP="00552503">
      <w:pPr>
        <w:numPr>
          <w:ilvl w:val="0"/>
          <w:numId w:val="8"/>
        </w:numPr>
        <w:tabs>
          <w:tab w:val="num" w:pos="720"/>
        </w:tabs>
        <w:ind w:left="357" w:hanging="357"/>
      </w:pPr>
      <w:r>
        <w:t xml:space="preserve">Where the recommendation is that an exclusion should be applied this will be escalated to an exclusion panel. </w:t>
      </w:r>
    </w:p>
    <w:p w14:paraId="3C5D4022" w14:textId="68EEBED0" w:rsidR="006022BC" w:rsidRDefault="006022BC" w:rsidP="006022BC">
      <w:pPr>
        <w:tabs>
          <w:tab w:val="num" w:pos="720"/>
        </w:tabs>
        <w:ind w:left="357"/>
      </w:pPr>
    </w:p>
    <w:p w14:paraId="049D68DD" w14:textId="77777777" w:rsidR="006022BC" w:rsidRDefault="006022BC" w:rsidP="006022BC">
      <w:r>
        <w:t>Outcomes at this stage</w:t>
      </w:r>
    </w:p>
    <w:p w14:paraId="25CC9471" w14:textId="77777777" w:rsidR="006022BC" w:rsidRPr="001A7FAD" w:rsidRDefault="006022BC" w:rsidP="00552503">
      <w:pPr>
        <w:pStyle w:val="ListParagraph"/>
        <w:numPr>
          <w:ilvl w:val="0"/>
          <w:numId w:val="9"/>
        </w:numPr>
        <w:rPr>
          <w:rFonts w:cs="Arial"/>
          <w:color w:val="202124"/>
          <w:shd w:val="clear" w:color="auto" w:fill="FFFFFF"/>
        </w:rPr>
      </w:pPr>
      <w:r w:rsidRPr="001A7FAD">
        <w:rPr>
          <w:rFonts w:cs="Arial"/>
          <w:color w:val="202124"/>
          <w:shd w:val="clear" w:color="auto" w:fill="FFFFFF"/>
        </w:rPr>
        <w:t xml:space="preserve">No further action </w:t>
      </w:r>
    </w:p>
    <w:p w14:paraId="346788B2" w14:textId="77777777" w:rsidR="006022BC" w:rsidRDefault="006022BC" w:rsidP="00552503">
      <w:pPr>
        <w:pStyle w:val="ListParagraph"/>
        <w:numPr>
          <w:ilvl w:val="0"/>
          <w:numId w:val="9"/>
        </w:numPr>
        <w:rPr>
          <w:rFonts w:cs="Arial"/>
          <w:color w:val="202124"/>
          <w:shd w:val="clear" w:color="auto" w:fill="FFFFFF"/>
        </w:rPr>
      </w:pPr>
      <w:r>
        <w:rPr>
          <w:rFonts w:cs="Arial"/>
          <w:color w:val="202124"/>
          <w:shd w:val="clear" w:color="auto" w:fill="FFFFFF"/>
        </w:rPr>
        <w:t>A reinforcement of the v</w:t>
      </w:r>
      <w:r w:rsidRPr="001A7FAD">
        <w:rPr>
          <w:rFonts w:cs="Arial"/>
          <w:color w:val="202124"/>
          <w:shd w:val="clear" w:color="auto" w:fill="FFFFFF"/>
        </w:rPr>
        <w:t>erbal warning</w:t>
      </w:r>
    </w:p>
    <w:p w14:paraId="02F3DFBF" w14:textId="77777777" w:rsidR="006022BC" w:rsidRPr="001D046B" w:rsidRDefault="006022BC" w:rsidP="00552503">
      <w:pPr>
        <w:pStyle w:val="ListParagraph"/>
        <w:numPr>
          <w:ilvl w:val="0"/>
          <w:numId w:val="9"/>
        </w:numPr>
        <w:rPr>
          <w:rFonts w:cs="Arial"/>
          <w:color w:val="202124"/>
          <w:shd w:val="clear" w:color="auto" w:fill="FFFFFF"/>
        </w:rPr>
      </w:pPr>
      <w:r>
        <w:rPr>
          <w:rFonts w:cs="Arial"/>
          <w:color w:val="202124"/>
          <w:shd w:val="clear" w:color="auto" w:fill="FFFFFF"/>
        </w:rPr>
        <w:t>ACL Behaviours Policy and Exclusion process will be applied</w:t>
      </w:r>
    </w:p>
    <w:p w14:paraId="60DB5603" w14:textId="77777777" w:rsidR="006022BC" w:rsidRDefault="006022BC" w:rsidP="00552503">
      <w:pPr>
        <w:pStyle w:val="ListParagraph"/>
        <w:numPr>
          <w:ilvl w:val="0"/>
          <w:numId w:val="9"/>
        </w:numPr>
        <w:rPr>
          <w:rFonts w:cs="Arial"/>
          <w:color w:val="202124"/>
          <w:shd w:val="clear" w:color="auto" w:fill="FFFFFF"/>
        </w:rPr>
      </w:pPr>
      <w:r>
        <w:rPr>
          <w:rFonts w:cs="Arial"/>
          <w:color w:val="202124"/>
          <w:shd w:val="clear" w:color="auto" w:fill="FFFFFF"/>
        </w:rPr>
        <w:t xml:space="preserve">A written warning or final written warning. </w:t>
      </w:r>
    </w:p>
    <w:p w14:paraId="597F90B3" w14:textId="77777777" w:rsidR="006022BC" w:rsidRPr="001A7FAD" w:rsidRDefault="006022BC" w:rsidP="00552503">
      <w:pPr>
        <w:pStyle w:val="ListParagraph"/>
        <w:numPr>
          <w:ilvl w:val="0"/>
          <w:numId w:val="9"/>
        </w:numPr>
        <w:rPr>
          <w:rFonts w:cs="Arial"/>
          <w:color w:val="202124"/>
          <w:shd w:val="clear" w:color="auto" w:fill="FFFFFF"/>
        </w:rPr>
      </w:pPr>
      <w:r w:rsidRPr="001A7FAD">
        <w:rPr>
          <w:rFonts w:cs="Arial"/>
          <w:color w:val="202124"/>
          <w:shd w:val="clear" w:color="auto" w:fill="FFFFFF"/>
        </w:rPr>
        <w:t xml:space="preserve">Decision to escalate to </w:t>
      </w:r>
      <w:r>
        <w:rPr>
          <w:rFonts w:cs="Arial"/>
          <w:color w:val="202124"/>
          <w:shd w:val="clear" w:color="auto" w:fill="FFFFFF"/>
        </w:rPr>
        <w:t>gross</w:t>
      </w:r>
      <w:r w:rsidRPr="001A7FAD">
        <w:rPr>
          <w:rFonts w:cs="Arial"/>
          <w:color w:val="202124"/>
          <w:shd w:val="clear" w:color="auto" w:fill="FFFFFF"/>
        </w:rPr>
        <w:t xml:space="preserve"> misconduct</w:t>
      </w:r>
    </w:p>
    <w:p w14:paraId="01A8D5FA" w14:textId="452586BA" w:rsidR="00A5747C" w:rsidRDefault="00A5747C" w:rsidP="00A5747C">
      <w:pPr>
        <w:tabs>
          <w:tab w:val="num" w:pos="720"/>
        </w:tabs>
      </w:pPr>
    </w:p>
    <w:p w14:paraId="4BAE5C2C" w14:textId="3D7756CE" w:rsidR="00A5747C" w:rsidRDefault="007E2E4C" w:rsidP="00A5747C">
      <w:pPr>
        <w:pStyle w:val="Heading1"/>
      </w:pPr>
      <w:r>
        <w:lastRenderedPageBreak/>
        <w:t xml:space="preserve">stage 3 </w:t>
      </w:r>
      <w:r w:rsidR="00163906">
        <w:t xml:space="preserve">PROCESS </w:t>
      </w:r>
      <w:r>
        <w:t xml:space="preserve">- </w:t>
      </w:r>
      <w:r w:rsidR="00A5747C">
        <w:t>Gross misconduct actions</w:t>
      </w:r>
    </w:p>
    <w:p w14:paraId="0F86894C" w14:textId="6B9D5C5E" w:rsidR="007E2E4C" w:rsidRDefault="007E2E4C" w:rsidP="00552503">
      <w:pPr>
        <w:numPr>
          <w:ilvl w:val="0"/>
          <w:numId w:val="12"/>
        </w:numPr>
        <w:tabs>
          <w:tab w:val="num" w:pos="720"/>
        </w:tabs>
      </w:pPr>
      <w:r>
        <w:t xml:space="preserve">Allegations against learner reported to curriculum and learning manager and recorded on incident form </w:t>
      </w:r>
      <w:r w:rsidR="00443601" w:rsidRPr="00443601">
        <w:rPr>
          <w:b/>
          <w:bCs/>
        </w:rPr>
        <w:t>E</w:t>
      </w:r>
      <w:r w:rsidR="00741EC3">
        <w:rPr>
          <w:b/>
          <w:bCs/>
        </w:rPr>
        <w:t>2</w:t>
      </w:r>
      <w:r>
        <w:t xml:space="preserve">.  </w:t>
      </w:r>
    </w:p>
    <w:p w14:paraId="374DD2F2" w14:textId="77777777" w:rsidR="007E2E4C" w:rsidRDefault="007E2E4C" w:rsidP="00552503">
      <w:pPr>
        <w:pStyle w:val="ListParagraph"/>
        <w:numPr>
          <w:ilvl w:val="0"/>
          <w:numId w:val="12"/>
        </w:numPr>
      </w:pPr>
      <w:r>
        <w:t xml:space="preserve">Involvement of safeguarding team as appropriate. </w:t>
      </w:r>
    </w:p>
    <w:p w14:paraId="3FA25971" w14:textId="46AC7893" w:rsidR="007E2E4C" w:rsidRDefault="007E2E4C" w:rsidP="00040435">
      <w:pPr>
        <w:tabs>
          <w:tab w:val="num" w:pos="720"/>
        </w:tabs>
        <w:ind w:left="360"/>
      </w:pPr>
      <w:r>
        <w:t xml:space="preserve">Thorough investigation </w:t>
      </w:r>
      <w:r w:rsidR="00917089">
        <w:t xml:space="preserve">and reporting </w:t>
      </w:r>
      <w:r>
        <w:t xml:space="preserve">by </w:t>
      </w:r>
      <w:r w:rsidR="002924CC">
        <w:t xml:space="preserve">curriculum and learning manager </w:t>
      </w:r>
      <w:r>
        <w:t>(or nominated manager) including:</w:t>
      </w:r>
    </w:p>
    <w:p w14:paraId="524E217C" w14:textId="77777777" w:rsidR="007E2E4C" w:rsidRDefault="007E2E4C" w:rsidP="00552503">
      <w:pPr>
        <w:pStyle w:val="ListParagraph"/>
        <w:numPr>
          <w:ilvl w:val="0"/>
          <w:numId w:val="13"/>
        </w:numPr>
      </w:pPr>
      <w:r>
        <w:t xml:space="preserve">opportunity for learner to present their views either in person or in writing. </w:t>
      </w:r>
    </w:p>
    <w:p w14:paraId="1A677F4C" w14:textId="77777777" w:rsidR="007E2E4C" w:rsidRDefault="007E2E4C" w:rsidP="00552503">
      <w:pPr>
        <w:pStyle w:val="ListParagraph"/>
        <w:numPr>
          <w:ilvl w:val="0"/>
          <w:numId w:val="13"/>
        </w:numPr>
      </w:pPr>
      <w:r>
        <w:t>c</w:t>
      </w:r>
      <w:r w:rsidRPr="0077423A">
        <w:t xml:space="preserve">onsideration given to whether any incident was provoked, for example by bullying, racial or sexual harassment.  </w:t>
      </w:r>
    </w:p>
    <w:p w14:paraId="0F8B33A5" w14:textId="77777777" w:rsidR="007E2E4C" w:rsidRDefault="007E2E4C" w:rsidP="00552503">
      <w:pPr>
        <w:pStyle w:val="ListParagraph"/>
        <w:numPr>
          <w:ilvl w:val="0"/>
          <w:numId w:val="13"/>
        </w:numPr>
      </w:pPr>
      <w:r>
        <w:t xml:space="preserve">investigation into any issues or barriers the learner is experiencing, and which may impact on personal behaviours.  </w:t>
      </w:r>
    </w:p>
    <w:p w14:paraId="6A48FAC9" w14:textId="77777777" w:rsidR="007E2E4C" w:rsidRDefault="007E2E4C" w:rsidP="00552503">
      <w:pPr>
        <w:numPr>
          <w:ilvl w:val="0"/>
          <w:numId w:val="13"/>
        </w:numPr>
      </w:pPr>
      <w:r>
        <w:t xml:space="preserve">statements from those that witnessed the incident/behaviour. </w:t>
      </w:r>
    </w:p>
    <w:p w14:paraId="0CC9D38E" w14:textId="77777777" w:rsidR="007E2E4C" w:rsidRDefault="007E2E4C" w:rsidP="00552503">
      <w:pPr>
        <w:pStyle w:val="ListParagraph"/>
        <w:numPr>
          <w:ilvl w:val="0"/>
          <w:numId w:val="13"/>
        </w:numPr>
      </w:pPr>
      <w:r>
        <w:t xml:space="preserve">recommended action/s to be taken.  </w:t>
      </w:r>
    </w:p>
    <w:p w14:paraId="35C59C98" w14:textId="77777777" w:rsidR="007E2E4C" w:rsidRDefault="007E2E4C" w:rsidP="00552503">
      <w:pPr>
        <w:numPr>
          <w:ilvl w:val="0"/>
          <w:numId w:val="12"/>
        </w:numPr>
        <w:tabs>
          <w:tab w:val="num" w:pos="720"/>
        </w:tabs>
      </w:pPr>
      <w:r w:rsidRPr="00695A13">
        <w:t>Depending on the seriousness of the incident</w:t>
      </w:r>
      <w:r>
        <w:t xml:space="preserve"> outcomes will be determined in accordance with the category of misconduct.  </w:t>
      </w:r>
    </w:p>
    <w:p w14:paraId="79153AEC" w14:textId="0DDF0B2E" w:rsidR="007E2E4C" w:rsidRDefault="007E2E4C" w:rsidP="00552503">
      <w:pPr>
        <w:numPr>
          <w:ilvl w:val="0"/>
          <w:numId w:val="12"/>
        </w:numPr>
        <w:tabs>
          <w:tab w:val="num" w:pos="720"/>
        </w:tabs>
      </w:pPr>
      <w:r>
        <w:t xml:space="preserve">Where the recommendation is that an exclusion should be applied this will be escalated to an exclusion panel. </w:t>
      </w:r>
    </w:p>
    <w:p w14:paraId="40BCA99F" w14:textId="20C3FE4C" w:rsidR="006022BC" w:rsidRDefault="006022BC" w:rsidP="006022BC">
      <w:pPr>
        <w:tabs>
          <w:tab w:val="num" w:pos="720"/>
        </w:tabs>
      </w:pPr>
    </w:p>
    <w:p w14:paraId="75BDA7F0" w14:textId="77777777" w:rsidR="006022BC" w:rsidRDefault="006022BC" w:rsidP="006022BC">
      <w:r>
        <w:t>Outcomes at this stage</w:t>
      </w:r>
    </w:p>
    <w:p w14:paraId="07E0A17F" w14:textId="77777777" w:rsidR="006022BC" w:rsidRDefault="006022BC" w:rsidP="00552503">
      <w:pPr>
        <w:pStyle w:val="ListParagraph"/>
        <w:numPr>
          <w:ilvl w:val="0"/>
          <w:numId w:val="9"/>
        </w:numPr>
        <w:rPr>
          <w:rFonts w:cs="Arial"/>
          <w:color w:val="202124"/>
          <w:shd w:val="clear" w:color="auto" w:fill="FFFFFF"/>
        </w:rPr>
      </w:pPr>
      <w:r w:rsidRPr="00AE1B1C">
        <w:rPr>
          <w:rFonts w:cs="Arial"/>
          <w:color w:val="202124"/>
          <w:shd w:val="clear" w:color="auto" w:fill="FFFFFF"/>
        </w:rPr>
        <w:t xml:space="preserve">No further action </w:t>
      </w:r>
    </w:p>
    <w:p w14:paraId="4FA029A0" w14:textId="77777777" w:rsidR="006022BC" w:rsidRDefault="006022BC" w:rsidP="00552503">
      <w:pPr>
        <w:pStyle w:val="ListParagraph"/>
        <w:numPr>
          <w:ilvl w:val="0"/>
          <w:numId w:val="9"/>
        </w:numPr>
        <w:rPr>
          <w:rFonts w:cs="Arial"/>
          <w:color w:val="202124"/>
          <w:shd w:val="clear" w:color="auto" w:fill="FFFFFF"/>
        </w:rPr>
      </w:pPr>
      <w:r>
        <w:rPr>
          <w:rFonts w:cs="Arial"/>
          <w:color w:val="202124"/>
          <w:shd w:val="clear" w:color="auto" w:fill="FFFFFF"/>
        </w:rPr>
        <w:t xml:space="preserve">Reinforcement of a decision under minor misconduct. </w:t>
      </w:r>
    </w:p>
    <w:p w14:paraId="4E69CA92" w14:textId="77777777" w:rsidR="006022BC" w:rsidRDefault="006022BC" w:rsidP="00552503">
      <w:pPr>
        <w:pStyle w:val="ListParagraph"/>
        <w:numPr>
          <w:ilvl w:val="0"/>
          <w:numId w:val="9"/>
        </w:numPr>
        <w:rPr>
          <w:rFonts w:cs="Arial"/>
          <w:color w:val="202124"/>
          <w:shd w:val="clear" w:color="auto" w:fill="FFFFFF"/>
        </w:rPr>
      </w:pPr>
      <w:r w:rsidRPr="00AE1B1C">
        <w:rPr>
          <w:rFonts w:cs="Arial"/>
          <w:color w:val="202124"/>
          <w:shd w:val="clear" w:color="auto" w:fill="FFFFFF"/>
        </w:rPr>
        <w:t>ACL Behaviours and Exclusion process will be applied</w:t>
      </w:r>
    </w:p>
    <w:p w14:paraId="4B8D2F03" w14:textId="77777777" w:rsidR="006022BC" w:rsidRPr="00AE1B1C" w:rsidRDefault="006022BC" w:rsidP="00552503">
      <w:pPr>
        <w:pStyle w:val="ListParagraph"/>
        <w:numPr>
          <w:ilvl w:val="0"/>
          <w:numId w:val="9"/>
        </w:numPr>
        <w:rPr>
          <w:rFonts w:cs="Arial"/>
          <w:color w:val="202124"/>
          <w:shd w:val="clear" w:color="auto" w:fill="FFFFFF"/>
        </w:rPr>
      </w:pPr>
      <w:r>
        <w:rPr>
          <w:rFonts w:cs="Arial"/>
          <w:color w:val="202124"/>
          <w:shd w:val="clear" w:color="auto" w:fill="FFFFFF"/>
        </w:rPr>
        <w:t xml:space="preserve">Final written warning </w:t>
      </w:r>
    </w:p>
    <w:p w14:paraId="0251561E" w14:textId="77777777" w:rsidR="006022BC" w:rsidRDefault="006022BC" w:rsidP="00552503">
      <w:pPr>
        <w:pStyle w:val="ListParagraph"/>
        <w:numPr>
          <w:ilvl w:val="0"/>
          <w:numId w:val="9"/>
        </w:numPr>
        <w:rPr>
          <w:rFonts w:cs="Arial"/>
          <w:color w:val="202124"/>
          <w:shd w:val="clear" w:color="auto" w:fill="FFFFFF"/>
        </w:rPr>
      </w:pPr>
      <w:r>
        <w:rPr>
          <w:rFonts w:cs="Arial"/>
          <w:color w:val="202124"/>
          <w:shd w:val="clear" w:color="auto" w:fill="FFFFFF"/>
        </w:rPr>
        <w:t>Exclusion from ACL for a defined period of time</w:t>
      </w:r>
    </w:p>
    <w:p w14:paraId="05617014" w14:textId="77777777" w:rsidR="006022BC" w:rsidRDefault="006022BC" w:rsidP="00552503">
      <w:pPr>
        <w:pStyle w:val="ListParagraph"/>
        <w:numPr>
          <w:ilvl w:val="0"/>
          <w:numId w:val="9"/>
        </w:numPr>
        <w:rPr>
          <w:rFonts w:cs="Arial"/>
          <w:color w:val="202124"/>
          <w:shd w:val="clear" w:color="auto" w:fill="FFFFFF"/>
        </w:rPr>
      </w:pPr>
      <w:r>
        <w:rPr>
          <w:rFonts w:cs="Arial"/>
          <w:color w:val="202124"/>
          <w:shd w:val="clear" w:color="auto" w:fill="FFFFFF"/>
        </w:rPr>
        <w:t>Permanent exclusion from ACL</w:t>
      </w:r>
    </w:p>
    <w:p w14:paraId="19FF72AB" w14:textId="77777777" w:rsidR="006022BC" w:rsidRDefault="006022BC" w:rsidP="006022BC">
      <w:pPr>
        <w:tabs>
          <w:tab w:val="num" w:pos="720"/>
        </w:tabs>
      </w:pPr>
    </w:p>
    <w:p w14:paraId="69136437" w14:textId="62BC85F3" w:rsidR="002414E0" w:rsidRDefault="00741EC3" w:rsidP="002414E0">
      <w:pPr>
        <w:pStyle w:val="Heading1"/>
      </w:pPr>
      <w:r>
        <w:t xml:space="preserve">PROCESS FOR </w:t>
      </w:r>
      <w:r w:rsidR="002414E0">
        <w:t>EXClusion panel</w:t>
      </w:r>
    </w:p>
    <w:p w14:paraId="5B66402C" w14:textId="77777777" w:rsidR="003778CD" w:rsidRPr="003778CD" w:rsidRDefault="003778CD" w:rsidP="003778CD">
      <w:pPr>
        <w:rPr>
          <w:lang w:eastAsia="en-US"/>
        </w:rPr>
      </w:pPr>
    </w:p>
    <w:p w14:paraId="79AE33A1" w14:textId="44F92A0F" w:rsidR="00EF6F24" w:rsidRDefault="00377DE4" w:rsidP="00E949E9">
      <w:pPr>
        <w:tabs>
          <w:tab w:val="num" w:pos="720"/>
        </w:tabs>
      </w:pPr>
      <w:r>
        <w:t xml:space="preserve">Where the recommended action is that a learner should be </w:t>
      </w:r>
      <w:r w:rsidR="00A24EE9">
        <w:t>suspended</w:t>
      </w:r>
      <w:r w:rsidR="00617EF9">
        <w:t xml:space="preserve"> or </w:t>
      </w:r>
      <w:r>
        <w:t>excluded t</w:t>
      </w:r>
      <w:r w:rsidR="00B33127">
        <w:t>he d</w:t>
      </w:r>
      <w:r w:rsidR="00EE6F58">
        <w:t xml:space="preserve">ecision will always be </w:t>
      </w:r>
      <w:r>
        <w:t>ratified</w:t>
      </w:r>
      <w:r w:rsidR="00EE6F58">
        <w:t xml:space="preserve"> by a panel. The panel may require that it is a virtual panel and will consist of </w:t>
      </w:r>
      <w:r w:rsidR="00EF6F24">
        <w:t xml:space="preserve">the Principal and </w:t>
      </w:r>
      <w:r w:rsidR="006B4C3E">
        <w:t>two</w:t>
      </w:r>
      <w:r w:rsidR="00EF6F24">
        <w:t xml:space="preserve"> other</w:t>
      </w:r>
      <w:r w:rsidR="00EE6F58">
        <w:t xml:space="preserve"> senior </w:t>
      </w:r>
      <w:r w:rsidR="00C02337">
        <w:t>leaders and managers,</w:t>
      </w:r>
      <w:r w:rsidR="00EE6F58">
        <w:t xml:space="preserve"> includ</w:t>
      </w:r>
      <w:r w:rsidR="00EF6F24">
        <w:t>ing</w:t>
      </w:r>
      <w:r w:rsidR="00EE6F58">
        <w:t xml:space="preserve"> relevant members of the Extended Leadership Team. </w:t>
      </w:r>
      <w:r w:rsidR="00EE6F58" w:rsidRPr="00741EC3">
        <w:t xml:space="preserve"> (Form E3). </w:t>
      </w:r>
    </w:p>
    <w:p w14:paraId="2D667C53" w14:textId="77777777" w:rsidR="00EF6F24" w:rsidRDefault="00EF6F24" w:rsidP="00E949E9">
      <w:pPr>
        <w:tabs>
          <w:tab w:val="num" w:pos="720"/>
        </w:tabs>
      </w:pPr>
    </w:p>
    <w:p w14:paraId="67F47EB5" w14:textId="2AFFAB97" w:rsidR="00EE6F58" w:rsidRDefault="00EE6F58" w:rsidP="00E949E9">
      <w:pPr>
        <w:tabs>
          <w:tab w:val="num" w:pos="720"/>
        </w:tabs>
      </w:pPr>
      <w:r>
        <w:t>A specific period of exclusion time will be determined by the panel</w:t>
      </w:r>
      <w:r w:rsidRPr="00042E0C">
        <w:t xml:space="preserve">; </w:t>
      </w:r>
      <w:r w:rsidR="0083725C">
        <w:t xml:space="preserve">the length of exclusion will be </w:t>
      </w:r>
      <w:r w:rsidRPr="00042E0C">
        <w:t xml:space="preserve">determined </w:t>
      </w:r>
      <w:r w:rsidR="00E949E9">
        <w:t xml:space="preserve">by </w:t>
      </w:r>
      <w:r w:rsidRPr="00042E0C">
        <w:t>the severity of the incident</w:t>
      </w:r>
      <w:r w:rsidR="00E949E9">
        <w:t>.  For example:</w:t>
      </w:r>
    </w:p>
    <w:p w14:paraId="0DA6CD56" w14:textId="1EFB62EF" w:rsidR="00EE6F58" w:rsidRPr="00042E0C" w:rsidRDefault="00EE6F58" w:rsidP="00552503">
      <w:pPr>
        <w:numPr>
          <w:ilvl w:val="0"/>
          <w:numId w:val="4"/>
        </w:numPr>
      </w:pPr>
      <w:r w:rsidRPr="00042E0C">
        <w:t xml:space="preserve">The remainder of the term – after which the learner may return to ACL provision following a </w:t>
      </w:r>
      <w:r w:rsidR="0039463F">
        <w:t>reintegration</w:t>
      </w:r>
      <w:r w:rsidRPr="00042E0C">
        <w:t xml:space="preserve"> meeting</w:t>
      </w:r>
      <w:r w:rsidR="003778CD">
        <w:t>.</w:t>
      </w:r>
    </w:p>
    <w:p w14:paraId="53201BDB" w14:textId="2D0F28F1" w:rsidR="00EE6F58" w:rsidRPr="00042E0C" w:rsidRDefault="00EE6F58" w:rsidP="00552503">
      <w:pPr>
        <w:numPr>
          <w:ilvl w:val="0"/>
          <w:numId w:val="4"/>
        </w:numPr>
      </w:pPr>
      <w:r w:rsidRPr="00042E0C">
        <w:t>The remainder of the academic year – after which the learner may return to ACL provision following a reintegration meeting</w:t>
      </w:r>
      <w:r w:rsidR="003778CD">
        <w:t>.</w:t>
      </w:r>
    </w:p>
    <w:p w14:paraId="11D98291" w14:textId="3FBE682B" w:rsidR="00EE6F58" w:rsidRPr="00741EC3" w:rsidRDefault="00EE6F58" w:rsidP="00552503">
      <w:pPr>
        <w:numPr>
          <w:ilvl w:val="0"/>
          <w:numId w:val="4"/>
        </w:numPr>
      </w:pPr>
      <w:r w:rsidRPr="008812AA">
        <w:t>Permanent</w:t>
      </w:r>
      <w:r w:rsidR="003778CD">
        <w:t xml:space="preserve"> exclusion </w:t>
      </w:r>
      <w:r w:rsidRPr="00741EC3">
        <w:t>(Form E2)</w:t>
      </w:r>
    </w:p>
    <w:p w14:paraId="4DFAF1B9" w14:textId="52C350E6" w:rsidR="005F5452" w:rsidRDefault="005F5452" w:rsidP="00552503">
      <w:pPr>
        <w:pStyle w:val="ListParagraph"/>
        <w:numPr>
          <w:ilvl w:val="0"/>
          <w:numId w:val="4"/>
        </w:numPr>
      </w:pPr>
      <w:r w:rsidRPr="00042E0C">
        <w:t>Learner informed of Notice to Exclude and Right of Appeal</w:t>
      </w:r>
    </w:p>
    <w:p w14:paraId="2A0378A0" w14:textId="02701EC7" w:rsidR="009A687C" w:rsidRDefault="009A687C" w:rsidP="009A687C"/>
    <w:p w14:paraId="59353103" w14:textId="77777777" w:rsidR="009A687C" w:rsidRDefault="009A687C" w:rsidP="009A687C">
      <w:r>
        <w:t xml:space="preserve">In the event of a suspension or permanent exclusion there is no automatic refund of course fees. </w:t>
      </w:r>
    </w:p>
    <w:p w14:paraId="14BA37A9" w14:textId="77777777" w:rsidR="00DA59CC" w:rsidRPr="00042E0C" w:rsidRDefault="00DA59CC" w:rsidP="00E70A3C"/>
    <w:p w14:paraId="5BC9F9C7" w14:textId="5DDD84F6" w:rsidR="005F5452" w:rsidRDefault="00FC1962" w:rsidP="005F5452">
      <w:pPr>
        <w:pStyle w:val="Heading1"/>
      </w:pPr>
      <w:r>
        <w:lastRenderedPageBreak/>
        <w:t xml:space="preserve">PROCESS FOR </w:t>
      </w:r>
      <w:r w:rsidR="005F5452">
        <w:t>Appeal</w:t>
      </w:r>
      <w:r w:rsidR="00081D82">
        <w:t xml:space="preserve">s </w:t>
      </w:r>
    </w:p>
    <w:p w14:paraId="155BF932" w14:textId="5F98F57B" w:rsidR="00EE6F58" w:rsidRDefault="006B4C3E" w:rsidP="00EE6F58">
      <w:r>
        <w:t>Conducted by ACL Principal</w:t>
      </w:r>
      <w:r w:rsidR="009D1C49">
        <w:t xml:space="preserve">, </w:t>
      </w:r>
      <w:r>
        <w:t>or Vice Principal if not involved in</w:t>
      </w:r>
      <w:r w:rsidR="00D05FBD">
        <w:t xml:space="preserve"> the original decision</w:t>
      </w:r>
      <w:r w:rsidR="00081D82">
        <w:t xml:space="preserve">.  </w:t>
      </w:r>
    </w:p>
    <w:p w14:paraId="4886BD1C" w14:textId="7411B59C" w:rsidR="00D05FBD" w:rsidRDefault="00D05FBD" w:rsidP="00EE6F58"/>
    <w:p w14:paraId="667104BA" w14:textId="348F787A" w:rsidR="00D05FBD" w:rsidRDefault="00594FEA" w:rsidP="00EE6F58">
      <w:r>
        <w:t xml:space="preserve">The only right of appeal is against a permanent exclusion and only where there is </w:t>
      </w:r>
      <w:r w:rsidR="009F1006">
        <w:t xml:space="preserve">additional evidence that was not available to the </w:t>
      </w:r>
      <w:r w:rsidR="006B4C3E">
        <w:t xml:space="preserve">original </w:t>
      </w:r>
      <w:r w:rsidR="009F1006">
        <w:t xml:space="preserve">exclusion panel.  If a learner wishes to complain about how they have been treated they can do so through the ECC Complaints process. </w:t>
      </w:r>
    </w:p>
    <w:p w14:paraId="7F0DAD45" w14:textId="4ABD1ECF" w:rsidR="00924BE4" w:rsidRDefault="00924BE4" w:rsidP="00EE6F58"/>
    <w:p w14:paraId="5453D705" w14:textId="0EFBD8C4" w:rsidR="00924BE4" w:rsidRDefault="00924BE4" w:rsidP="00EE6F58">
      <w:r>
        <w:t xml:space="preserve">Appeals must be made in writing to the ACL Principal, setting out the reasons for the appeal within 5 days of the exclusion.  It is at the discretion of the </w:t>
      </w:r>
      <w:r w:rsidR="00B41D34">
        <w:t xml:space="preserve">ACL </w:t>
      </w:r>
      <w:r>
        <w:t>Principal if an appeal meeting is required</w:t>
      </w:r>
      <w:r w:rsidR="00B41D34">
        <w:t>.  I</w:t>
      </w:r>
      <w:r>
        <w:t xml:space="preserve">f a meeting is agreed this should take place within 10 days of </w:t>
      </w:r>
      <w:r w:rsidR="00D5377E">
        <w:t xml:space="preserve">receipt of the appeal.  </w:t>
      </w:r>
      <w:r w:rsidR="00DF0BB9">
        <w:t xml:space="preserve">The ACL Principal will respond to all appeals within 14 working days of receipt of the appeal.  </w:t>
      </w:r>
    </w:p>
    <w:p w14:paraId="1C2A3F86" w14:textId="1BD3C7C8" w:rsidR="00DF0BB9" w:rsidRDefault="00DF0BB9" w:rsidP="00EE6F58"/>
    <w:p w14:paraId="43BB7D79" w14:textId="4D0543C2" w:rsidR="00D5377E" w:rsidRDefault="00D5377E" w:rsidP="00EE6F58">
      <w:r>
        <w:t xml:space="preserve">Where an appeal is </w:t>
      </w:r>
      <w:r w:rsidR="009A687C">
        <w:t>upheld,</w:t>
      </w:r>
      <w:r>
        <w:t xml:space="preserve"> the exclusion will be revoked</w:t>
      </w:r>
      <w:r w:rsidR="00DF0BB9">
        <w:t xml:space="preserve">.  </w:t>
      </w:r>
    </w:p>
    <w:p w14:paraId="7B834747" w14:textId="76525657" w:rsidR="00DF0BB9" w:rsidRDefault="00DF0BB9" w:rsidP="00EE6F58"/>
    <w:p w14:paraId="4FC74902" w14:textId="3A1923F2" w:rsidR="00DF0BB9" w:rsidRDefault="009D1C49" w:rsidP="00EE6F58">
      <w:r>
        <w:t>Where a</w:t>
      </w:r>
      <w:r w:rsidR="00797874">
        <w:t>n</w:t>
      </w:r>
      <w:r>
        <w:t xml:space="preserve"> appeal is not upheld there is no further right to appeal. </w:t>
      </w:r>
    </w:p>
    <w:p w14:paraId="7184CF95" w14:textId="0F1C6AB6" w:rsidR="00797874" w:rsidRDefault="00797874" w:rsidP="00EE6F58"/>
    <w:p w14:paraId="3C78385E" w14:textId="77777777" w:rsidR="005B4C46" w:rsidRDefault="005B4C46" w:rsidP="008817B2">
      <w:pPr>
        <w:outlineLvl w:val="0"/>
      </w:pPr>
      <w:r w:rsidRPr="005B4C46">
        <w:rPr>
          <w:b/>
        </w:rPr>
        <w:t>Monitoring and evaluating</w:t>
      </w:r>
    </w:p>
    <w:p w14:paraId="56F394B5" w14:textId="77777777" w:rsidR="00D949FF" w:rsidRDefault="00D949FF" w:rsidP="00552503">
      <w:pPr>
        <w:numPr>
          <w:ilvl w:val="0"/>
          <w:numId w:val="2"/>
        </w:numPr>
        <w:sectPr w:rsidR="00D949FF" w:rsidSect="00B52E8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99CCD2D" w14:textId="77777777" w:rsidR="005B4C46" w:rsidRDefault="005B4C46" w:rsidP="00552503">
      <w:pPr>
        <w:numPr>
          <w:ilvl w:val="0"/>
          <w:numId w:val="2"/>
        </w:numPr>
      </w:pPr>
      <w:r>
        <w:t>Records of warnings given</w:t>
      </w:r>
    </w:p>
    <w:p w14:paraId="6F7826FD" w14:textId="77777777" w:rsidR="005B4C46" w:rsidRDefault="005B4C46" w:rsidP="00552503">
      <w:pPr>
        <w:numPr>
          <w:ilvl w:val="0"/>
          <w:numId w:val="2"/>
        </w:numPr>
      </w:pPr>
      <w:r>
        <w:t>Records of supporting evidence</w:t>
      </w:r>
    </w:p>
    <w:p w14:paraId="6F7CAA79" w14:textId="77777777" w:rsidR="005B4C46" w:rsidRDefault="005B4C46" w:rsidP="00552503">
      <w:pPr>
        <w:numPr>
          <w:ilvl w:val="0"/>
          <w:numId w:val="2"/>
        </w:numPr>
      </w:pPr>
      <w:r>
        <w:t>Records of actions taken</w:t>
      </w:r>
    </w:p>
    <w:p w14:paraId="1CA4D9D2" w14:textId="77777777" w:rsidR="005B4C46" w:rsidRDefault="005B4C46" w:rsidP="00552503">
      <w:pPr>
        <w:numPr>
          <w:ilvl w:val="0"/>
          <w:numId w:val="2"/>
        </w:numPr>
      </w:pPr>
      <w:r>
        <w:t>Records of Exclusions</w:t>
      </w:r>
    </w:p>
    <w:p w14:paraId="7B451C7C" w14:textId="77777777" w:rsidR="005B4C46" w:rsidRDefault="005B4C46" w:rsidP="00552503">
      <w:pPr>
        <w:numPr>
          <w:ilvl w:val="0"/>
          <w:numId w:val="2"/>
        </w:numPr>
      </w:pPr>
      <w:r>
        <w:t>Records of Appeals</w:t>
      </w:r>
    </w:p>
    <w:p w14:paraId="2562C107" w14:textId="77777777" w:rsidR="00D949FF" w:rsidRDefault="00D949FF" w:rsidP="008817B2">
      <w:pPr>
        <w:sectPr w:rsidR="00D949FF" w:rsidSect="00D949FF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5893E64F" w14:textId="77777777" w:rsidR="005B4C46" w:rsidRDefault="005B4C46" w:rsidP="008817B2"/>
    <w:p w14:paraId="3CF74A74" w14:textId="79BF621B" w:rsidR="005B4C46" w:rsidRDefault="007C646F" w:rsidP="008817B2">
      <w:r>
        <w:t xml:space="preserve">The Vice Principal Quality and Compliance be </w:t>
      </w:r>
      <w:r w:rsidR="004B22C1">
        <w:t>responsible</w:t>
      </w:r>
      <w:r>
        <w:t xml:space="preserve"> for </w:t>
      </w:r>
      <w:r w:rsidR="00321090" w:rsidRPr="009C0411">
        <w:t xml:space="preserve">monitoring the progress of </w:t>
      </w:r>
      <w:r>
        <w:t>any</w:t>
      </w:r>
      <w:r w:rsidR="00321090" w:rsidRPr="009C0411">
        <w:t xml:space="preserve"> investigation</w:t>
      </w:r>
      <w:r>
        <w:t>s</w:t>
      </w:r>
      <w:r w:rsidR="00321090" w:rsidRPr="009C0411">
        <w:t xml:space="preserve"> and subsequent action</w:t>
      </w:r>
      <w:r>
        <w:t>s</w:t>
      </w:r>
      <w:r w:rsidR="00321090" w:rsidRPr="009C0411">
        <w:t xml:space="preserve">.  </w:t>
      </w:r>
      <w:r w:rsidR="005B4C46" w:rsidRPr="009C0411">
        <w:t>All records will be</w:t>
      </w:r>
      <w:r w:rsidR="005B4C46">
        <w:t xml:space="preserve"> treated as confidential and stored in accordance with </w:t>
      </w:r>
      <w:r w:rsidR="00BB3DAE">
        <w:rPr>
          <w:rFonts w:cs="Arial"/>
          <w:color w:val="222222"/>
          <w:shd w:val="clear" w:color="auto" w:fill="FFFFFF"/>
        </w:rPr>
        <w:t>the General </w:t>
      </w:r>
      <w:r w:rsidR="00BB3DAE">
        <w:rPr>
          <w:rFonts w:cs="Arial"/>
          <w:b/>
          <w:bCs/>
          <w:color w:val="222222"/>
          <w:shd w:val="clear" w:color="auto" w:fill="FFFFFF"/>
        </w:rPr>
        <w:t>Data Protection</w:t>
      </w:r>
      <w:r w:rsidR="00BB3DAE">
        <w:rPr>
          <w:rFonts w:cs="Arial"/>
          <w:color w:val="222222"/>
          <w:shd w:val="clear" w:color="auto" w:fill="FFFFFF"/>
        </w:rPr>
        <w:t> Regulation (GDPR) 2018.</w:t>
      </w:r>
      <w:r w:rsidR="00BB3DAE">
        <w:t xml:space="preserve">     </w:t>
      </w:r>
    </w:p>
    <w:p w14:paraId="75F0113D" w14:textId="77777777" w:rsidR="00BB3DAE" w:rsidRDefault="00BB3DAE" w:rsidP="008817B2"/>
    <w:p w14:paraId="15D24DD8" w14:textId="77777777" w:rsidR="005B4C46" w:rsidRDefault="005B4C46" w:rsidP="008817B2">
      <w:pPr>
        <w:outlineLvl w:val="0"/>
        <w:rPr>
          <w:b/>
        </w:rPr>
      </w:pPr>
      <w:r w:rsidRPr="00C46F82">
        <w:rPr>
          <w:b/>
        </w:rPr>
        <w:t>Related Policies</w:t>
      </w:r>
    </w:p>
    <w:p w14:paraId="047DA709" w14:textId="77777777" w:rsidR="00BB3DAE" w:rsidRDefault="00BB3DAE" w:rsidP="00552503">
      <w:pPr>
        <w:numPr>
          <w:ilvl w:val="0"/>
          <w:numId w:val="6"/>
        </w:numPr>
        <w:outlineLvl w:val="0"/>
      </w:pPr>
      <w:r w:rsidRPr="00BB3DAE">
        <w:t>Adult Safeguarding Policy</w:t>
      </w:r>
    </w:p>
    <w:p w14:paraId="637DC0E2" w14:textId="77777777" w:rsidR="00BB3DAE" w:rsidRPr="00420DC3" w:rsidRDefault="00420DC3" w:rsidP="00552503">
      <w:pPr>
        <w:numPr>
          <w:ilvl w:val="0"/>
          <w:numId w:val="6"/>
        </w:numPr>
        <w:outlineLvl w:val="0"/>
      </w:pPr>
      <w:r w:rsidRPr="00420DC3">
        <w:rPr>
          <w:rFonts w:eastAsia="Times"/>
          <w:color w:val="000000"/>
          <w:szCs w:val="20"/>
        </w:rPr>
        <w:t>Children and Young People Safeguarding Policy</w:t>
      </w:r>
    </w:p>
    <w:p w14:paraId="6A5D9C47" w14:textId="77777777" w:rsidR="00420DC3" w:rsidRDefault="00420DC3" w:rsidP="00552503">
      <w:pPr>
        <w:numPr>
          <w:ilvl w:val="0"/>
          <w:numId w:val="6"/>
        </w:numPr>
        <w:outlineLvl w:val="0"/>
      </w:pPr>
      <w:r w:rsidRPr="00420DC3">
        <w:t xml:space="preserve">Disability Policy </w:t>
      </w:r>
    </w:p>
    <w:p w14:paraId="24414B80" w14:textId="77777777" w:rsidR="00420DC3" w:rsidRDefault="00420DC3" w:rsidP="00552503">
      <w:pPr>
        <w:numPr>
          <w:ilvl w:val="0"/>
          <w:numId w:val="6"/>
        </w:numPr>
        <w:outlineLvl w:val="0"/>
      </w:pPr>
      <w:r w:rsidRPr="00420DC3">
        <w:t>Fitness to Learn Policy</w:t>
      </w:r>
    </w:p>
    <w:p w14:paraId="77FA4311" w14:textId="236B479D" w:rsidR="00B53590" w:rsidRDefault="00B53590" w:rsidP="00552503">
      <w:pPr>
        <w:numPr>
          <w:ilvl w:val="0"/>
          <w:numId w:val="6"/>
        </w:numPr>
        <w:outlineLvl w:val="0"/>
      </w:pPr>
      <w:r w:rsidRPr="00B53590">
        <w:t>Equality and Diversity Policy</w:t>
      </w:r>
    </w:p>
    <w:p w14:paraId="65A707E8" w14:textId="057BCE51" w:rsidR="008C1998" w:rsidRDefault="008C1998" w:rsidP="00552503">
      <w:pPr>
        <w:numPr>
          <w:ilvl w:val="0"/>
          <w:numId w:val="6"/>
        </w:numPr>
        <w:outlineLvl w:val="0"/>
      </w:pPr>
      <w:r>
        <w:t>Harassment and Bullying Policy</w:t>
      </w:r>
    </w:p>
    <w:p w14:paraId="6102D5A8" w14:textId="325CFA5B" w:rsidR="00B101DD" w:rsidRPr="0088160A" w:rsidRDefault="00B101DD" w:rsidP="00552503">
      <w:pPr>
        <w:numPr>
          <w:ilvl w:val="0"/>
          <w:numId w:val="6"/>
        </w:numPr>
        <w:outlineLvl w:val="0"/>
      </w:pPr>
      <w:r>
        <w:rPr>
          <w:rFonts w:cs="Arial"/>
        </w:rPr>
        <w:t xml:space="preserve">ECC </w:t>
      </w:r>
      <w:r w:rsidRPr="00B101DD">
        <w:rPr>
          <w:rFonts w:cs="Arial"/>
        </w:rPr>
        <w:t>Violent People Warning Markers Procedure</w:t>
      </w:r>
    </w:p>
    <w:p w14:paraId="33FD51B5" w14:textId="1F5DFE13" w:rsidR="0088160A" w:rsidRPr="004E0FC2" w:rsidRDefault="0088160A" w:rsidP="00552503">
      <w:pPr>
        <w:numPr>
          <w:ilvl w:val="0"/>
          <w:numId w:val="6"/>
        </w:numPr>
        <w:outlineLvl w:val="0"/>
      </w:pPr>
      <w:r>
        <w:rPr>
          <w:rFonts w:cs="Arial"/>
        </w:rPr>
        <w:t xml:space="preserve">ACL Exams Policy </w:t>
      </w:r>
    </w:p>
    <w:p w14:paraId="28A51036" w14:textId="77777777" w:rsidR="00270E10" w:rsidRDefault="00270E10" w:rsidP="004E0FC2">
      <w:pPr>
        <w:outlineLvl w:val="0"/>
        <w:rPr>
          <w:rFonts w:cs="Arial"/>
          <w:b/>
          <w:bCs/>
        </w:rPr>
      </w:pPr>
    </w:p>
    <w:p w14:paraId="535C571B" w14:textId="3DEF83EE" w:rsidR="004E0FC2" w:rsidRDefault="004E0FC2" w:rsidP="004E0FC2">
      <w:pPr>
        <w:outlineLvl w:val="0"/>
        <w:rPr>
          <w:rFonts w:cs="Arial"/>
          <w:b/>
          <w:bCs/>
        </w:rPr>
      </w:pPr>
      <w:r w:rsidRPr="004B22C1">
        <w:rPr>
          <w:rFonts w:cs="Arial"/>
          <w:b/>
          <w:bCs/>
        </w:rPr>
        <w:t xml:space="preserve">Related Documentation </w:t>
      </w:r>
    </w:p>
    <w:p w14:paraId="1473A09D" w14:textId="24D04A5B" w:rsidR="004E0FC2" w:rsidRDefault="004E0FC2" w:rsidP="004E0FC2">
      <w:pPr>
        <w:outlineLvl w:val="0"/>
        <w:rPr>
          <w:rFonts w:cs="Arial"/>
        </w:rPr>
      </w:pPr>
      <w:r>
        <w:rPr>
          <w:rFonts w:cs="Arial"/>
        </w:rPr>
        <w:t>ACL Learner Charter</w:t>
      </w:r>
    </w:p>
    <w:p w14:paraId="65C14499" w14:textId="42AD47D3" w:rsidR="004E0FC2" w:rsidRDefault="004E0FC2" w:rsidP="004E0FC2">
      <w:pPr>
        <w:outlineLvl w:val="0"/>
        <w:rPr>
          <w:rFonts w:cs="Arial"/>
        </w:rPr>
      </w:pPr>
      <w:r>
        <w:rPr>
          <w:rFonts w:cs="Arial"/>
        </w:rPr>
        <w:t>ACL Netiquette</w:t>
      </w:r>
    </w:p>
    <w:p w14:paraId="01AF614F" w14:textId="5E5F7C85" w:rsidR="004E0FC2" w:rsidRPr="00B101DD" w:rsidRDefault="004E0FC2" w:rsidP="004E0FC2">
      <w:pPr>
        <w:outlineLvl w:val="0"/>
      </w:pPr>
      <w:r>
        <w:rPr>
          <w:rFonts w:cs="Arial"/>
        </w:rPr>
        <w:t>ACL Learner Agreement</w:t>
      </w:r>
    </w:p>
    <w:p w14:paraId="2F3D377E" w14:textId="77777777" w:rsidR="002151B4" w:rsidRDefault="002151B4" w:rsidP="008817B2">
      <w:pPr>
        <w:rPr>
          <w:b/>
        </w:rPr>
      </w:pPr>
    </w:p>
    <w:p w14:paraId="5A869C9C" w14:textId="21F2A82D" w:rsidR="00D949FF" w:rsidRDefault="001D5158" w:rsidP="008817B2">
      <w:pPr>
        <w:tabs>
          <w:tab w:val="left" w:pos="1180"/>
        </w:tabs>
      </w:pPr>
      <w:r>
        <w:t xml:space="preserve">At the time of writing every effort has been made to address potential issues which may lead to </w:t>
      </w:r>
      <w:r w:rsidR="00FF0810">
        <w:t>exclusion;</w:t>
      </w:r>
      <w:r>
        <w:t xml:space="preserve"> </w:t>
      </w:r>
      <w:r w:rsidR="004E0FC2">
        <w:t>however,</w:t>
      </w:r>
      <w:r>
        <w:t xml:space="preserve"> ACL Essex reserve the right to assess each situation according to Service requirements and make decisions based on individual circum</w:t>
      </w:r>
      <w:r w:rsidR="009C0411">
        <w:t>stances.</w:t>
      </w:r>
    </w:p>
    <w:p w14:paraId="79330394" w14:textId="77777777" w:rsidR="00EE6974" w:rsidRDefault="00EE6974" w:rsidP="008817B2">
      <w:pPr>
        <w:tabs>
          <w:tab w:val="left" w:pos="1180"/>
        </w:tabs>
      </w:pPr>
    </w:p>
    <w:p w14:paraId="559BA4DD" w14:textId="1370F8E8" w:rsidR="00741EC3" w:rsidRDefault="00741EC3" w:rsidP="008817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Appendix One </w:t>
      </w:r>
    </w:p>
    <w:p w14:paraId="70098950" w14:textId="77777777" w:rsidR="00741EC3" w:rsidRDefault="00741EC3" w:rsidP="008817B2">
      <w:pPr>
        <w:rPr>
          <w:b/>
          <w:sz w:val="28"/>
          <w:szCs w:val="28"/>
        </w:rPr>
      </w:pPr>
    </w:p>
    <w:p w14:paraId="6B43D2AE" w14:textId="42A52C27" w:rsidR="00643BE9" w:rsidRDefault="00643BE9" w:rsidP="008817B2">
      <w:r>
        <w:rPr>
          <w:b/>
          <w:sz w:val="28"/>
          <w:szCs w:val="28"/>
        </w:rPr>
        <w:t xml:space="preserve">E1 - </w:t>
      </w:r>
      <w:r w:rsidRPr="00D9729E">
        <w:rPr>
          <w:b/>
          <w:sz w:val="28"/>
          <w:szCs w:val="28"/>
        </w:rPr>
        <w:t xml:space="preserve">Minor </w:t>
      </w:r>
      <w:r w:rsidR="00B87A18">
        <w:rPr>
          <w:b/>
          <w:sz w:val="28"/>
          <w:szCs w:val="28"/>
        </w:rPr>
        <w:t>Misconduct</w:t>
      </w:r>
      <w:r w:rsidRPr="00D9729E">
        <w:rPr>
          <w:b/>
          <w:sz w:val="28"/>
          <w:szCs w:val="28"/>
        </w:rPr>
        <w:t xml:space="preserve"> Form</w:t>
      </w:r>
      <w:r>
        <w:t xml:space="preserve"> – to be completed by relevant Manager</w:t>
      </w:r>
    </w:p>
    <w:p w14:paraId="23F64956" w14:textId="77777777" w:rsidR="00643BE9" w:rsidRDefault="00643BE9" w:rsidP="008817B2"/>
    <w:p w14:paraId="3A681FEA" w14:textId="5F57B3D8" w:rsidR="00643BE9" w:rsidRDefault="00643BE9" w:rsidP="008817B2">
      <w:r>
        <w:t>Learner</w:t>
      </w:r>
      <w:r w:rsidR="00443601">
        <w:t xml:space="preserve"> Name</w:t>
      </w:r>
      <w:r>
        <w:t>:</w:t>
      </w:r>
      <w:r>
        <w:tab/>
      </w:r>
      <w:r>
        <w:tab/>
      </w:r>
      <w:r>
        <w:tab/>
      </w:r>
      <w:r>
        <w:tab/>
        <w:t>Learner Number:</w:t>
      </w:r>
    </w:p>
    <w:p w14:paraId="479D2C46" w14:textId="77777777" w:rsidR="00643BE9" w:rsidRDefault="00643BE9" w:rsidP="008817B2"/>
    <w:p w14:paraId="73B85238" w14:textId="77777777" w:rsidR="00643BE9" w:rsidRDefault="00643BE9" w:rsidP="008817B2">
      <w:r>
        <w:t>Contact Information:</w:t>
      </w:r>
    </w:p>
    <w:p w14:paraId="0137118E" w14:textId="77777777" w:rsidR="00643BE9" w:rsidRDefault="00643BE9" w:rsidP="008817B2"/>
    <w:p w14:paraId="38A91495" w14:textId="77777777" w:rsidR="00643BE9" w:rsidRDefault="00643BE9" w:rsidP="008817B2"/>
    <w:p w14:paraId="4987611C" w14:textId="77777777" w:rsidR="00643BE9" w:rsidRPr="00B10F58" w:rsidRDefault="00643BE9" w:rsidP="008817B2">
      <w:r w:rsidRPr="00B10F58">
        <w:rPr>
          <w:b/>
        </w:rPr>
        <w:t>Details to be taken from the learning agreement:</w:t>
      </w:r>
      <w:r>
        <w:rPr>
          <w:b/>
        </w:rPr>
        <w:t xml:space="preserve"> </w:t>
      </w:r>
      <w:r w:rsidRPr="00B10F58">
        <w:t>(if known / available)</w:t>
      </w:r>
    </w:p>
    <w:p w14:paraId="69A55153" w14:textId="77777777" w:rsidR="00643BE9" w:rsidRDefault="00643BE9" w:rsidP="008817B2"/>
    <w:p w14:paraId="062DDB69" w14:textId="77777777" w:rsidR="00643BE9" w:rsidRDefault="00643BE9" w:rsidP="008817B2">
      <w:r>
        <w:t>Age:</w:t>
      </w:r>
      <w:r>
        <w:tab/>
      </w:r>
      <w:r>
        <w:tab/>
      </w:r>
      <w:r>
        <w:tab/>
      </w:r>
      <w:r>
        <w:tab/>
      </w:r>
      <w:r>
        <w:tab/>
      </w:r>
      <w:r>
        <w:tab/>
        <w:t>Disability:</w:t>
      </w:r>
    </w:p>
    <w:p w14:paraId="28470118" w14:textId="77777777" w:rsidR="00643BE9" w:rsidRDefault="00643BE9" w:rsidP="008817B2"/>
    <w:p w14:paraId="4701C72A" w14:textId="77777777" w:rsidR="00643BE9" w:rsidRDefault="00643BE9" w:rsidP="008817B2">
      <w:r>
        <w:t>Gender:</w:t>
      </w:r>
      <w:r>
        <w:tab/>
      </w:r>
      <w:r>
        <w:tab/>
      </w:r>
      <w:r>
        <w:tab/>
      </w:r>
      <w:r>
        <w:tab/>
      </w:r>
      <w:r>
        <w:tab/>
        <w:t>Religion:</w:t>
      </w:r>
    </w:p>
    <w:p w14:paraId="2A42811B" w14:textId="77777777" w:rsidR="00643BE9" w:rsidRDefault="00643BE9" w:rsidP="008817B2"/>
    <w:p w14:paraId="545FC365" w14:textId="49655946" w:rsidR="00643BE9" w:rsidRDefault="008903C1" w:rsidP="008817B2">
      <w:r>
        <w:t>Ethnicity</w:t>
      </w:r>
      <w:r w:rsidR="00643BE9">
        <w:t>:</w:t>
      </w:r>
      <w:r w:rsidR="00643BE9">
        <w:tab/>
      </w:r>
      <w:r w:rsidR="00643BE9">
        <w:tab/>
      </w:r>
      <w:r w:rsidR="00643BE9">
        <w:tab/>
      </w:r>
      <w:r w:rsidR="00443601">
        <w:tab/>
      </w:r>
      <w:r w:rsidR="00443601">
        <w:tab/>
      </w:r>
      <w:r w:rsidR="00643BE9">
        <w:t xml:space="preserve">Learner Sexual </w:t>
      </w:r>
      <w:r w:rsidR="00443601">
        <w:t>O</w:t>
      </w:r>
      <w:r w:rsidR="00643BE9">
        <w:t>rientation:</w:t>
      </w:r>
      <w:r w:rsidR="00443601">
        <w:t xml:space="preserve"> </w:t>
      </w:r>
    </w:p>
    <w:p w14:paraId="78D7EAAE" w14:textId="77777777" w:rsidR="00643BE9" w:rsidRDefault="00643BE9" w:rsidP="008817B2"/>
    <w:p w14:paraId="0E53121F" w14:textId="77777777" w:rsidR="00643BE9" w:rsidRDefault="00643BE9" w:rsidP="008817B2"/>
    <w:p w14:paraId="23EADAF2" w14:textId="5B5CC433" w:rsidR="00643BE9" w:rsidRDefault="00643BE9" w:rsidP="008817B2">
      <w:r>
        <w:t>Has the learning provider made reasonable adjustments to account for any of the declared information detailed above?  Please give details:</w:t>
      </w:r>
    </w:p>
    <w:p w14:paraId="10DFBEA8" w14:textId="77777777" w:rsidR="00DD5861" w:rsidRDefault="00DD5861" w:rsidP="008817B2"/>
    <w:p w14:paraId="03DE4BC9" w14:textId="501EA48D" w:rsidR="00643BE9" w:rsidRDefault="00643BE9" w:rsidP="008817B2"/>
    <w:p w14:paraId="429B920F" w14:textId="77777777" w:rsidR="00443601" w:rsidRDefault="00443601" w:rsidP="008817B2"/>
    <w:p w14:paraId="71ADBC33" w14:textId="77777777" w:rsidR="00643BE9" w:rsidRDefault="00643BE9" w:rsidP="008817B2"/>
    <w:p w14:paraId="3119F7A0" w14:textId="02BC04BD" w:rsidR="00643BE9" w:rsidRDefault="00643BE9" w:rsidP="008817B2">
      <w:r>
        <w:t>Manager’s name, Job title and contact details:</w:t>
      </w:r>
    </w:p>
    <w:p w14:paraId="020E6FA6" w14:textId="7EDDF47E" w:rsidR="00443601" w:rsidRDefault="00443601" w:rsidP="008817B2"/>
    <w:p w14:paraId="23F977A9" w14:textId="34706457" w:rsidR="00443601" w:rsidRDefault="00443601" w:rsidP="008817B2"/>
    <w:p w14:paraId="56C61E31" w14:textId="09812DAC" w:rsidR="00443601" w:rsidRDefault="00443601" w:rsidP="008817B2"/>
    <w:p w14:paraId="3BC1DA3B" w14:textId="16DDCC7F" w:rsidR="00443601" w:rsidRDefault="00443601" w:rsidP="008817B2"/>
    <w:p w14:paraId="70E857AB" w14:textId="34063B34" w:rsidR="00643BE9" w:rsidRDefault="00741EC3" w:rsidP="008817B2">
      <w:r>
        <w:t>D</w:t>
      </w:r>
      <w:r w:rsidR="00643BE9">
        <w:t xml:space="preserve">etails of </w:t>
      </w:r>
      <w:r w:rsidR="00443601">
        <w:t xml:space="preserve">gross </w:t>
      </w:r>
      <w:r w:rsidR="00B87A18">
        <w:t>misconduct</w:t>
      </w:r>
      <w:r w:rsidR="00643BE9">
        <w:t>:</w:t>
      </w:r>
    </w:p>
    <w:p w14:paraId="1FA4C3AC" w14:textId="77777777" w:rsidR="008653A6" w:rsidRDefault="008653A6" w:rsidP="008817B2"/>
    <w:p w14:paraId="4B64D4BF" w14:textId="764288C3" w:rsidR="00DD5861" w:rsidRDefault="00DD5861" w:rsidP="008817B2"/>
    <w:p w14:paraId="718597D3" w14:textId="77777777" w:rsidR="00DD5861" w:rsidRDefault="00DD5861" w:rsidP="008817B2"/>
    <w:p w14:paraId="1C782F0A" w14:textId="77777777" w:rsidR="00643BE9" w:rsidRDefault="00643BE9" w:rsidP="008817B2"/>
    <w:p w14:paraId="30DB71D8" w14:textId="77777777" w:rsidR="00643BE9" w:rsidRDefault="00643BE9" w:rsidP="008817B2"/>
    <w:p w14:paraId="6DAB44DB" w14:textId="0EF354C9" w:rsidR="00643BE9" w:rsidRDefault="00643BE9" w:rsidP="008817B2">
      <w:r>
        <w:t>Justification as to why action is being taken:</w:t>
      </w:r>
    </w:p>
    <w:p w14:paraId="28085872" w14:textId="77777777" w:rsidR="008653A6" w:rsidRDefault="008653A6" w:rsidP="008817B2"/>
    <w:p w14:paraId="41E2FB06" w14:textId="77777777" w:rsidR="00741EC3" w:rsidRDefault="00741EC3" w:rsidP="008817B2"/>
    <w:p w14:paraId="5E7D7A25" w14:textId="77777777" w:rsidR="00643BE9" w:rsidRDefault="00643BE9" w:rsidP="008817B2"/>
    <w:p w14:paraId="23A5A0FB" w14:textId="77777777" w:rsidR="00643BE9" w:rsidRDefault="00643BE9" w:rsidP="008817B2"/>
    <w:p w14:paraId="241D91B4" w14:textId="316A4016" w:rsidR="00EE6974" w:rsidRDefault="00643BE9" w:rsidP="008817B2">
      <w:r>
        <w:lastRenderedPageBreak/>
        <w:t xml:space="preserve">Could the </w:t>
      </w:r>
      <w:r w:rsidR="00B87A18">
        <w:t>misconduct</w:t>
      </w:r>
      <w:r>
        <w:t xml:space="preserve"> have been lessoned if reasonable adjustment had been made by the learning provider on the grounds of </w:t>
      </w:r>
      <w:r w:rsidR="00EE6974">
        <w:t xml:space="preserve">a disability or other protected characteristic?  </w:t>
      </w:r>
    </w:p>
    <w:p w14:paraId="4DA5E4FA" w14:textId="77777777" w:rsidR="008653A6" w:rsidRDefault="008653A6" w:rsidP="008817B2"/>
    <w:p w14:paraId="1D6B7C09" w14:textId="77777777" w:rsidR="00643BE9" w:rsidRDefault="00643BE9" w:rsidP="008817B2"/>
    <w:p w14:paraId="3F823059" w14:textId="77777777" w:rsidR="00643BE9" w:rsidRDefault="00643BE9" w:rsidP="008817B2"/>
    <w:p w14:paraId="1F609F35" w14:textId="6335D472" w:rsidR="00643BE9" w:rsidRDefault="00643BE9" w:rsidP="008817B2">
      <w:r>
        <w:t>Action Taken:  when: by who: in liaison with:</w:t>
      </w:r>
    </w:p>
    <w:p w14:paraId="2323FABF" w14:textId="77777777" w:rsidR="008653A6" w:rsidRDefault="008653A6" w:rsidP="008817B2"/>
    <w:p w14:paraId="58C8685E" w14:textId="77777777" w:rsidR="00643BE9" w:rsidRDefault="00643BE9" w:rsidP="008817B2"/>
    <w:p w14:paraId="1B58B182" w14:textId="77777777" w:rsidR="00643BE9" w:rsidRDefault="00643BE9" w:rsidP="008817B2"/>
    <w:p w14:paraId="6036B1EE" w14:textId="77777777" w:rsidR="00643BE9" w:rsidRDefault="00643BE9" w:rsidP="008817B2"/>
    <w:p w14:paraId="2D54E682" w14:textId="77777777" w:rsidR="00643BE9" w:rsidRDefault="00643BE9" w:rsidP="008817B2"/>
    <w:p w14:paraId="2D1BC40C" w14:textId="77777777" w:rsidR="00643BE9" w:rsidRDefault="00643BE9" w:rsidP="008817B2">
      <w:r>
        <w:t>Follow up date:</w:t>
      </w:r>
    </w:p>
    <w:p w14:paraId="1D3CCA64" w14:textId="77777777" w:rsidR="00643BE9" w:rsidRDefault="00643BE9" w:rsidP="008817B2"/>
    <w:p w14:paraId="402D237D" w14:textId="77777777" w:rsidR="00643BE9" w:rsidRDefault="00643BE9" w:rsidP="008817B2"/>
    <w:p w14:paraId="1EB73EFD" w14:textId="77777777" w:rsidR="00643BE9" w:rsidRDefault="00643BE9" w:rsidP="008817B2"/>
    <w:p w14:paraId="76F83BCF" w14:textId="77777777" w:rsidR="00643BE9" w:rsidRDefault="00643BE9" w:rsidP="008817B2"/>
    <w:p w14:paraId="2C1B747A" w14:textId="77777777" w:rsidR="00643BE9" w:rsidRDefault="00643BE9" w:rsidP="008817B2"/>
    <w:p w14:paraId="345044F6" w14:textId="77777777" w:rsidR="00643BE9" w:rsidRDefault="00643BE9" w:rsidP="008817B2">
      <w:r>
        <w:t>Signed:</w:t>
      </w:r>
      <w:r>
        <w:tab/>
      </w:r>
      <w:r>
        <w:tab/>
      </w:r>
      <w:r>
        <w:tab/>
      </w:r>
      <w:r>
        <w:tab/>
      </w:r>
      <w:r>
        <w:tab/>
      </w:r>
      <w:r>
        <w:tab/>
        <w:t>Dated:</w:t>
      </w:r>
    </w:p>
    <w:p w14:paraId="067266A4" w14:textId="77777777" w:rsidR="00643BE9" w:rsidRDefault="00643BE9" w:rsidP="008817B2"/>
    <w:p w14:paraId="6DD849D0" w14:textId="77777777" w:rsidR="00643BE9" w:rsidRDefault="00643BE9" w:rsidP="008817B2"/>
    <w:p w14:paraId="1D949F29" w14:textId="77777777" w:rsidR="00643BE9" w:rsidRDefault="00643BE9" w:rsidP="008817B2"/>
    <w:p w14:paraId="69AA9F44" w14:textId="77777777" w:rsidR="00643BE9" w:rsidRDefault="00643BE9" w:rsidP="008817B2"/>
    <w:p w14:paraId="51ACD675" w14:textId="77777777" w:rsidR="00643BE9" w:rsidRDefault="00643BE9" w:rsidP="008817B2"/>
    <w:p w14:paraId="6EAC2FC7" w14:textId="77777777" w:rsidR="00643BE9" w:rsidRDefault="00643BE9" w:rsidP="008817B2"/>
    <w:p w14:paraId="5EB1C6FF" w14:textId="77777777" w:rsidR="00643BE9" w:rsidRDefault="00643BE9" w:rsidP="008817B2"/>
    <w:p w14:paraId="652C1F71" w14:textId="06B5246C" w:rsidR="00643BE9" w:rsidRDefault="00643BE9" w:rsidP="008817B2"/>
    <w:p w14:paraId="6E42F296" w14:textId="19615CE8" w:rsidR="008653A6" w:rsidRDefault="008653A6" w:rsidP="008817B2"/>
    <w:p w14:paraId="4735DFDC" w14:textId="78D9E1DF" w:rsidR="008653A6" w:rsidRDefault="008653A6" w:rsidP="008817B2"/>
    <w:p w14:paraId="59BB17E1" w14:textId="798FF3EB" w:rsidR="008653A6" w:rsidRDefault="008653A6" w:rsidP="008817B2"/>
    <w:p w14:paraId="228D6EC4" w14:textId="26DF1A5D" w:rsidR="008653A6" w:rsidRDefault="008653A6" w:rsidP="008817B2"/>
    <w:p w14:paraId="58032E5C" w14:textId="0D1671B1" w:rsidR="008653A6" w:rsidRDefault="008653A6" w:rsidP="008817B2"/>
    <w:p w14:paraId="311446DA" w14:textId="71EEF1D5" w:rsidR="008653A6" w:rsidRDefault="008653A6" w:rsidP="008817B2"/>
    <w:p w14:paraId="76C07402" w14:textId="502F65D7" w:rsidR="008653A6" w:rsidRDefault="008653A6" w:rsidP="008817B2"/>
    <w:p w14:paraId="4562BF59" w14:textId="785395CA" w:rsidR="008653A6" w:rsidRDefault="008653A6" w:rsidP="008817B2"/>
    <w:p w14:paraId="39A66C21" w14:textId="408F10AB" w:rsidR="008653A6" w:rsidRDefault="008653A6" w:rsidP="008817B2"/>
    <w:p w14:paraId="4B7F526D" w14:textId="6E8A056C" w:rsidR="008653A6" w:rsidRDefault="008653A6" w:rsidP="008817B2"/>
    <w:p w14:paraId="3FFEFAAB" w14:textId="33E34478" w:rsidR="008653A6" w:rsidRDefault="008653A6" w:rsidP="008817B2"/>
    <w:p w14:paraId="30C67AF9" w14:textId="496871F5" w:rsidR="008653A6" w:rsidRDefault="008653A6" w:rsidP="008817B2"/>
    <w:p w14:paraId="46E89321" w14:textId="63612BA2" w:rsidR="008653A6" w:rsidRDefault="008653A6" w:rsidP="008817B2"/>
    <w:p w14:paraId="21D3CD1B" w14:textId="557043D3" w:rsidR="008653A6" w:rsidRDefault="008653A6" w:rsidP="008817B2"/>
    <w:p w14:paraId="68BF2716" w14:textId="77777777" w:rsidR="00643BE9" w:rsidRPr="00207558" w:rsidRDefault="00643BE9" w:rsidP="008817B2"/>
    <w:p w14:paraId="084B6C8F" w14:textId="77777777" w:rsidR="00643BE9" w:rsidRDefault="00643BE9" w:rsidP="008817B2">
      <w:r w:rsidRPr="00207558">
        <w:t>Th</w:t>
      </w:r>
      <w:r>
        <w:t>is form is to be stored</w:t>
      </w:r>
      <w:r w:rsidRPr="00207558">
        <w:t xml:space="preserve"> in accordance with </w:t>
      </w:r>
      <w:r w:rsidR="00EE6974">
        <w:t>GDPR.</w:t>
      </w:r>
    </w:p>
    <w:p w14:paraId="7734D878" w14:textId="77777777" w:rsidR="00741EC3" w:rsidRDefault="00741EC3">
      <w:r>
        <w:br w:type="page"/>
      </w:r>
    </w:p>
    <w:p w14:paraId="15006816" w14:textId="4F10A42D" w:rsidR="00643BE9" w:rsidRPr="00741EC3" w:rsidRDefault="000C618F" w:rsidP="008817B2">
      <w:pPr>
        <w:rPr>
          <w:b/>
          <w:bCs/>
          <w:caps/>
        </w:rPr>
      </w:pPr>
      <w:r w:rsidRPr="00741EC3">
        <w:rPr>
          <w:b/>
          <w:bCs/>
          <w:caps/>
        </w:rPr>
        <w:lastRenderedPageBreak/>
        <w:t>Appendix 2</w:t>
      </w:r>
    </w:p>
    <w:p w14:paraId="4C772FC8" w14:textId="77777777" w:rsidR="00741EC3" w:rsidRDefault="00741EC3" w:rsidP="008817B2"/>
    <w:p w14:paraId="4BA5C598" w14:textId="192A9B45" w:rsidR="00643BE9" w:rsidRDefault="000C618F" w:rsidP="008817B2">
      <w:r>
        <w:rPr>
          <w:b/>
          <w:sz w:val="28"/>
          <w:szCs w:val="28"/>
        </w:rPr>
        <w:t xml:space="preserve">E2 </w:t>
      </w:r>
      <w:r w:rsidR="00781C9E">
        <w:rPr>
          <w:b/>
          <w:sz w:val="28"/>
          <w:szCs w:val="28"/>
        </w:rPr>
        <w:t>Permanent</w:t>
      </w:r>
      <w:r w:rsidR="00643BE9">
        <w:rPr>
          <w:b/>
          <w:sz w:val="28"/>
          <w:szCs w:val="28"/>
        </w:rPr>
        <w:t xml:space="preserve"> Exclusion</w:t>
      </w:r>
      <w:r w:rsidR="00643BE9" w:rsidRPr="00D9729E">
        <w:rPr>
          <w:b/>
          <w:sz w:val="28"/>
          <w:szCs w:val="28"/>
        </w:rPr>
        <w:t xml:space="preserve"> Form</w:t>
      </w:r>
      <w:r w:rsidR="00643BE9">
        <w:t xml:space="preserve"> – to be completed by relevant Manager</w:t>
      </w:r>
      <w:r w:rsidR="00A76B77">
        <w:t xml:space="preserve"> and forwarded to the Exclusion Panel. </w:t>
      </w:r>
    </w:p>
    <w:p w14:paraId="319A3B80" w14:textId="77777777" w:rsidR="00643BE9" w:rsidRDefault="00643BE9" w:rsidP="008817B2"/>
    <w:p w14:paraId="04E96AD4" w14:textId="77777777" w:rsidR="00643BE9" w:rsidRDefault="00643BE9" w:rsidP="008817B2"/>
    <w:p w14:paraId="09B40BE1" w14:textId="77777777" w:rsidR="00643BE9" w:rsidRDefault="00643BE9" w:rsidP="008817B2">
      <w:r>
        <w:t>Learner:</w:t>
      </w:r>
      <w:r>
        <w:tab/>
      </w:r>
      <w:r>
        <w:tab/>
      </w:r>
      <w:r>
        <w:tab/>
      </w:r>
      <w:r>
        <w:tab/>
        <w:t>Learner Number:</w:t>
      </w:r>
    </w:p>
    <w:p w14:paraId="5B386771" w14:textId="77777777" w:rsidR="00643BE9" w:rsidRDefault="00643BE9" w:rsidP="008817B2"/>
    <w:p w14:paraId="1DE53671" w14:textId="77777777" w:rsidR="00643BE9" w:rsidRDefault="00643BE9" w:rsidP="008817B2">
      <w:r>
        <w:t>Contact Information:</w:t>
      </w:r>
    </w:p>
    <w:p w14:paraId="7D663F19" w14:textId="77777777" w:rsidR="00643BE9" w:rsidRDefault="00643BE9" w:rsidP="008817B2"/>
    <w:p w14:paraId="568FAF2C" w14:textId="77777777" w:rsidR="00643BE9" w:rsidRDefault="00643BE9" w:rsidP="008817B2"/>
    <w:p w14:paraId="61400605" w14:textId="77777777" w:rsidR="00643BE9" w:rsidRPr="00B10F58" w:rsidRDefault="00643BE9" w:rsidP="008817B2">
      <w:r w:rsidRPr="00B10F58">
        <w:rPr>
          <w:b/>
        </w:rPr>
        <w:t>Details to be taken from the learning agreement:</w:t>
      </w:r>
      <w:r>
        <w:rPr>
          <w:b/>
        </w:rPr>
        <w:t xml:space="preserve"> </w:t>
      </w:r>
      <w:r w:rsidRPr="00B10F58">
        <w:t>(if known / available)</w:t>
      </w:r>
    </w:p>
    <w:p w14:paraId="7033E241" w14:textId="77777777" w:rsidR="00643BE9" w:rsidRDefault="00643BE9" w:rsidP="008817B2"/>
    <w:p w14:paraId="117BBBCC" w14:textId="77777777" w:rsidR="00643BE9" w:rsidRDefault="00643BE9" w:rsidP="008817B2">
      <w:r>
        <w:t>Age:</w:t>
      </w:r>
      <w:r>
        <w:tab/>
      </w:r>
      <w:r>
        <w:tab/>
      </w:r>
      <w:r>
        <w:tab/>
      </w:r>
      <w:r>
        <w:tab/>
      </w:r>
      <w:r>
        <w:tab/>
      </w:r>
      <w:r>
        <w:tab/>
        <w:t>Disability:</w:t>
      </w:r>
    </w:p>
    <w:p w14:paraId="52E02F0A" w14:textId="77777777" w:rsidR="00643BE9" w:rsidRDefault="00643BE9" w:rsidP="008817B2"/>
    <w:p w14:paraId="7D7979BB" w14:textId="77777777" w:rsidR="00643BE9" w:rsidRDefault="00643BE9" w:rsidP="008817B2">
      <w:r>
        <w:t>Gender:</w:t>
      </w:r>
      <w:r>
        <w:tab/>
      </w:r>
      <w:r>
        <w:tab/>
      </w:r>
      <w:r>
        <w:tab/>
      </w:r>
      <w:r>
        <w:tab/>
      </w:r>
      <w:r>
        <w:tab/>
        <w:t>Religion:</w:t>
      </w:r>
    </w:p>
    <w:p w14:paraId="383FF8BD" w14:textId="77777777" w:rsidR="00643BE9" w:rsidRDefault="00643BE9" w:rsidP="008817B2"/>
    <w:p w14:paraId="0936439B" w14:textId="729C7BBC" w:rsidR="00643BE9" w:rsidRDefault="008903C1" w:rsidP="008817B2">
      <w:r>
        <w:t>Ethnicity</w:t>
      </w:r>
      <w:r w:rsidR="00643BE9">
        <w:t>:</w:t>
      </w:r>
      <w:r w:rsidR="00643BE9">
        <w:tab/>
      </w:r>
      <w:r w:rsidR="00643BE9">
        <w:tab/>
      </w:r>
      <w:r w:rsidR="00643BE9">
        <w:tab/>
      </w:r>
      <w:r w:rsidR="00443601">
        <w:tab/>
      </w:r>
      <w:r w:rsidR="00443601">
        <w:tab/>
      </w:r>
      <w:r w:rsidR="00643BE9">
        <w:t xml:space="preserve">Learner Sexual </w:t>
      </w:r>
      <w:r w:rsidR="00443601">
        <w:t>O</w:t>
      </w:r>
      <w:r w:rsidR="00643BE9">
        <w:t>rientation:</w:t>
      </w:r>
    </w:p>
    <w:p w14:paraId="01CC35BA" w14:textId="77777777" w:rsidR="00643BE9" w:rsidRDefault="00643BE9" w:rsidP="008817B2"/>
    <w:p w14:paraId="1235DEB0" w14:textId="77777777" w:rsidR="00643BE9" w:rsidRDefault="00643BE9" w:rsidP="008817B2"/>
    <w:p w14:paraId="37ACCFAC" w14:textId="77777777" w:rsidR="00643BE9" w:rsidRDefault="00643BE9" w:rsidP="008817B2">
      <w:r>
        <w:t>Has the learning provider made reasonable adjustments to account for any of the declared information detailed above?  Please give details:</w:t>
      </w:r>
    </w:p>
    <w:p w14:paraId="7BA7B9C5" w14:textId="77777777" w:rsidR="00643BE9" w:rsidRDefault="00643BE9" w:rsidP="008817B2"/>
    <w:p w14:paraId="6C8EB4EC" w14:textId="77777777" w:rsidR="00643BE9" w:rsidRDefault="00643BE9" w:rsidP="008817B2"/>
    <w:p w14:paraId="39BFB367" w14:textId="77777777" w:rsidR="00643BE9" w:rsidRDefault="00643BE9" w:rsidP="008817B2"/>
    <w:p w14:paraId="0A523F07" w14:textId="77777777" w:rsidR="00643BE9" w:rsidRDefault="00643BE9" w:rsidP="008817B2"/>
    <w:p w14:paraId="1048A366" w14:textId="77777777" w:rsidR="00643BE9" w:rsidRDefault="00643BE9" w:rsidP="008817B2">
      <w:r>
        <w:t>Designated manager’s name, Job title and contact details:</w:t>
      </w:r>
    </w:p>
    <w:p w14:paraId="4DB127D7" w14:textId="77777777" w:rsidR="00643BE9" w:rsidRDefault="00643BE9" w:rsidP="008817B2"/>
    <w:p w14:paraId="20524E41" w14:textId="77777777" w:rsidR="00643BE9" w:rsidRDefault="00643BE9" w:rsidP="008817B2"/>
    <w:p w14:paraId="1090E3B7" w14:textId="77777777" w:rsidR="00643BE9" w:rsidRDefault="00643BE9" w:rsidP="008817B2"/>
    <w:p w14:paraId="217C9DA1" w14:textId="77777777" w:rsidR="00643BE9" w:rsidRDefault="00643BE9" w:rsidP="008817B2"/>
    <w:p w14:paraId="44B7DB2A" w14:textId="7AC18CA5" w:rsidR="00643BE9" w:rsidRDefault="00643BE9" w:rsidP="008817B2">
      <w:r>
        <w:t>Details of Gross Misconduct:</w:t>
      </w:r>
    </w:p>
    <w:p w14:paraId="6E3D99AA" w14:textId="4C3CF52F" w:rsidR="00DD5861" w:rsidRDefault="00DD5861" w:rsidP="008817B2"/>
    <w:p w14:paraId="5996F19A" w14:textId="77777777" w:rsidR="00DD5861" w:rsidRDefault="00DD5861" w:rsidP="008817B2"/>
    <w:p w14:paraId="5C5FC481" w14:textId="77777777" w:rsidR="00643BE9" w:rsidRDefault="00643BE9" w:rsidP="008817B2"/>
    <w:p w14:paraId="6102786E" w14:textId="77777777" w:rsidR="00643BE9" w:rsidRDefault="00643BE9" w:rsidP="008817B2"/>
    <w:p w14:paraId="36D2FF8F" w14:textId="77777777" w:rsidR="00643BE9" w:rsidRDefault="00643BE9" w:rsidP="008817B2"/>
    <w:p w14:paraId="57A2E47E" w14:textId="763C0BE6" w:rsidR="00643BE9" w:rsidRDefault="00643BE9" w:rsidP="008817B2">
      <w:r>
        <w:t>Justification as to why action is being taken:</w:t>
      </w:r>
    </w:p>
    <w:p w14:paraId="78A1666B" w14:textId="6F4F1AF2" w:rsidR="00DD5861" w:rsidRDefault="00DD5861" w:rsidP="008817B2"/>
    <w:p w14:paraId="48C9A4BC" w14:textId="77777777" w:rsidR="00DD5861" w:rsidRDefault="00DD5861" w:rsidP="008817B2"/>
    <w:p w14:paraId="2A8AAEFE" w14:textId="3BC4DCE3" w:rsidR="00DD5861" w:rsidRDefault="00DD5861" w:rsidP="008817B2"/>
    <w:p w14:paraId="0A5AC3CA" w14:textId="5715CF42" w:rsidR="00741EC3" w:rsidRDefault="00741EC3" w:rsidP="008817B2"/>
    <w:p w14:paraId="7ABCFDA0" w14:textId="77777777" w:rsidR="00741EC3" w:rsidRDefault="00741EC3" w:rsidP="008817B2"/>
    <w:p w14:paraId="1F24A3EC" w14:textId="77777777" w:rsidR="00643BE9" w:rsidRDefault="00643BE9" w:rsidP="008817B2"/>
    <w:p w14:paraId="5BB148A9" w14:textId="77777777" w:rsidR="00643BE9" w:rsidRDefault="00643BE9" w:rsidP="008817B2"/>
    <w:p w14:paraId="3B3D5084" w14:textId="77777777" w:rsidR="00643BE9" w:rsidRDefault="00643BE9" w:rsidP="008817B2"/>
    <w:p w14:paraId="3A46989E" w14:textId="77777777" w:rsidR="00643BE9" w:rsidRDefault="00643BE9" w:rsidP="008817B2"/>
    <w:p w14:paraId="4159B5DF" w14:textId="2567FFC4" w:rsidR="00643BE9" w:rsidRDefault="00643BE9" w:rsidP="008817B2">
      <w:r>
        <w:t xml:space="preserve">Could the misconduct have been lessoned if reasonable adjustment had been made by the learning provider on the grounds of </w:t>
      </w:r>
      <w:bookmarkStart w:id="4" w:name="_Hlk15885331"/>
      <w:r w:rsidR="00EE6974">
        <w:t>a disability or other protected characteristic</w:t>
      </w:r>
      <w:r>
        <w:t xml:space="preserve">?  </w:t>
      </w:r>
    </w:p>
    <w:p w14:paraId="21CBBA07" w14:textId="3343F438" w:rsidR="00DD5861" w:rsidRDefault="00DD5861" w:rsidP="008817B2"/>
    <w:p w14:paraId="50FCE721" w14:textId="77777777" w:rsidR="00DD5861" w:rsidRDefault="00DD5861" w:rsidP="008817B2"/>
    <w:bookmarkEnd w:id="4"/>
    <w:p w14:paraId="1A77D430" w14:textId="77777777" w:rsidR="00C02337" w:rsidRDefault="00C02337" w:rsidP="008817B2"/>
    <w:p w14:paraId="1821D174" w14:textId="77777777" w:rsidR="00643BE9" w:rsidRDefault="00643BE9" w:rsidP="008817B2"/>
    <w:p w14:paraId="646D010A" w14:textId="77777777" w:rsidR="00643BE9" w:rsidRDefault="00643BE9" w:rsidP="008817B2"/>
    <w:p w14:paraId="44CDDBC9" w14:textId="77777777" w:rsidR="00643BE9" w:rsidRDefault="00643BE9" w:rsidP="008817B2">
      <w:r>
        <w:t>Action Taken:  when: by whom: in liaison with:</w:t>
      </w:r>
    </w:p>
    <w:p w14:paraId="2875913A" w14:textId="77777777" w:rsidR="00643BE9" w:rsidRDefault="00643BE9" w:rsidP="008817B2"/>
    <w:p w14:paraId="4151246E" w14:textId="77777777" w:rsidR="00643BE9" w:rsidRDefault="00643BE9" w:rsidP="008817B2"/>
    <w:p w14:paraId="60EF58F0" w14:textId="77777777" w:rsidR="00643BE9" w:rsidRDefault="00643BE9" w:rsidP="008817B2"/>
    <w:p w14:paraId="5933EC3E" w14:textId="77777777" w:rsidR="00643BE9" w:rsidRDefault="00643BE9" w:rsidP="008817B2"/>
    <w:p w14:paraId="37FAE66F" w14:textId="77777777" w:rsidR="00643BE9" w:rsidRDefault="00643BE9" w:rsidP="008817B2"/>
    <w:p w14:paraId="2F66F6FC" w14:textId="77777777" w:rsidR="00643BE9" w:rsidRDefault="00643BE9" w:rsidP="008817B2"/>
    <w:p w14:paraId="1C1DE00A" w14:textId="77777777" w:rsidR="00643BE9" w:rsidRDefault="00643BE9" w:rsidP="008817B2">
      <w:r>
        <w:t>Sanctions imposed:</w:t>
      </w:r>
    </w:p>
    <w:p w14:paraId="4128A5D7" w14:textId="77777777" w:rsidR="00643BE9" w:rsidRDefault="00643BE9" w:rsidP="008817B2"/>
    <w:p w14:paraId="4F6F0A83" w14:textId="77777777" w:rsidR="00643BE9" w:rsidRDefault="00643BE9" w:rsidP="008817B2"/>
    <w:p w14:paraId="71F32285" w14:textId="77777777" w:rsidR="00643BE9" w:rsidRDefault="00643BE9" w:rsidP="008817B2"/>
    <w:p w14:paraId="17804DD7" w14:textId="77777777" w:rsidR="00643BE9" w:rsidRDefault="00643BE9" w:rsidP="008817B2"/>
    <w:p w14:paraId="3036FEF5" w14:textId="77777777" w:rsidR="00643BE9" w:rsidRDefault="00643BE9" w:rsidP="008817B2"/>
    <w:p w14:paraId="48DFCC47" w14:textId="77777777" w:rsidR="00643BE9" w:rsidRDefault="00643BE9" w:rsidP="008817B2"/>
    <w:p w14:paraId="4CACA060" w14:textId="77777777" w:rsidR="00643BE9" w:rsidRDefault="00643BE9" w:rsidP="008817B2"/>
    <w:p w14:paraId="159161E3" w14:textId="77777777" w:rsidR="00643BE9" w:rsidRDefault="00643BE9" w:rsidP="008817B2"/>
    <w:p w14:paraId="0565013C" w14:textId="77777777" w:rsidR="00643BE9" w:rsidRDefault="00643BE9" w:rsidP="008817B2">
      <w:r>
        <w:t>Follow up date:</w:t>
      </w:r>
    </w:p>
    <w:p w14:paraId="0EECFE04" w14:textId="77777777" w:rsidR="00643BE9" w:rsidRDefault="00643BE9" w:rsidP="008817B2"/>
    <w:p w14:paraId="34D9A12B" w14:textId="77777777" w:rsidR="00643BE9" w:rsidRDefault="00643BE9" w:rsidP="008817B2"/>
    <w:p w14:paraId="1C08AD90" w14:textId="77777777" w:rsidR="00643BE9" w:rsidRDefault="00643BE9" w:rsidP="008817B2"/>
    <w:p w14:paraId="13F736F8" w14:textId="77777777" w:rsidR="00643BE9" w:rsidRDefault="00643BE9" w:rsidP="008817B2"/>
    <w:p w14:paraId="0E0490C7" w14:textId="77777777" w:rsidR="00643BE9" w:rsidRDefault="00643BE9" w:rsidP="008817B2">
      <w:r>
        <w:t>Follow up action to be made by:</w:t>
      </w:r>
    </w:p>
    <w:p w14:paraId="6032DD1C" w14:textId="77777777" w:rsidR="00643BE9" w:rsidRDefault="00643BE9" w:rsidP="008817B2"/>
    <w:p w14:paraId="1A596B91" w14:textId="77777777" w:rsidR="00643BE9" w:rsidRDefault="00643BE9" w:rsidP="008817B2"/>
    <w:p w14:paraId="73805ED5" w14:textId="63797E97" w:rsidR="00643BE9" w:rsidRDefault="00643BE9" w:rsidP="008817B2"/>
    <w:p w14:paraId="62B5FF06" w14:textId="77777777" w:rsidR="00C02337" w:rsidRDefault="00C02337" w:rsidP="008817B2"/>
    <w:p w14:paraId="1EC30452" w14:textId="77777777" w:rsidR="00643BE9" w:rsidRDefault="00643BE9" w:rsidP="008817B2"/>
    <w:p w14:paraId="3A8989D8" w14:textId="77777777" w:rsidR="00643BE9" w:rsidRDefault="00643BE9" w:rsidP="008817B2"/>
    <w:p w14:paraId="4979E4F5" w14:textId="77777777" w:rsidR="00643BE9" w:rsidRDefault="00643BE9" w:rsidP="008817B2"/>
    <w:p w14:paraId="64515B66" w14:textId="77777777" w:rsidR="00643BE9" w:rsidRDefault="00643BE9" w:rsidP="008817B2">
      <w:r>
        <w:t>Signed:</w:t>
      </w:r>
      <w:r>
        <w:tab/>
      </w:r>
      <w:r>
        <w:tab/>
      </w:r>
      <w:r>
        <w:tab/>
      </w:r>
      <w:r>
        <w:tab/>
      </w:r>
      <w:r>
        <w:tab/>
      </w:r>
      <w:r>
        <w:tab/>
        <w:t>Dated:</w:t>
      </w:r>
    </w:p>
    <w:p w14:paraId="202C5470" w14:textId="77777777" w:rsidR="00643BE9" w:rsidRDefault="00643BE9" w:rsidP="008817B2"/>
    <w:p w14:paraId="5FB0143E" w14:textId="77777777" w:rsidR="00643BE9" w:rsidRDefault="00643BE9" w:rsidP="008817B2"/>
    <w:p w14:paraId="01057A46" w14:textId="77777777" w:rsidR="00643BE9" w:rsidRDefault="00643BE9" w:rsidP="008817B2"/>
    <w:p w14:paraId="4A308A8C" w14:textId="77777777" w:rsidR="00643BE9" w:rsidRDefault="00643BE9" w:rsidP="008817B2"/>
    <w:p w14:paraId="434002C3" w14:textId="77777777" w:rsidR="00643BE9" w:rsidRDefault="00643BE9" w:rsidP="008817B2"/>
    <w:p w14:paraId="09B6D958" w14:textId="77777777" w:rsidR="00643BE9" w:rsidRDefault="00643BE9" w:rsidP="008817B2"/>
    <w:p w14:paraId="37D9981D" w14:textId="77777777" w:rsidR="00643BE9" w:rsidRPr="00207558" w:rsidRDefault="00643BE9" w:rsidP="008817B2"/>
    <w:p w14:paraId="7E8D611D" w14:textId="57F10747" w:rsidR="00EE6974" w:rsidRDefault="00643BE9" w:rsidP="008817B2">
      <w:r w:rsidRPr="00207558">
        <w:lastRenderedPageBreak/>
        <w:t>Th</w:t>
      </w:r>
      <w:r>
        <w:t>is form is to be stored</w:t>
      </w:r>
      <w:r w:rsidRPr="00207558">
        <w:t xml:space="preserve"> in accordance with </w:t>
      </w:r>
      <w:r w:rsidR="00EE6974">
        <w:t>GDPR.</w:t>
      </w:r>
    </w:p>
    <w:p w14:paraId="208EA08D" w14:textId="77777777" w:rsidR="00643BE9" w:rsidRPr="00741EC3" w:rsidRDefault="000C618F" w:rsidP="008817B2">
      <w:pPr>
        <w:rPr>
          <w:b/>
          <w:bCs/>
          <w:caps/>
        </w:rPr>
      </w:pPr>
      <w:r w:rsidRPr="00741EC3">
        <w:rPr>
          <w:b/>
          <w:bCs/>
          <w:caps/>
        </w:rPr>
        <w:t>Appendix 3</w:t>
      </w:r>
    </w:p>
    <w:p w14:paraId="1AB1F53A" w14:textId="77777777" w:rsidR="00643BE9" w:rsidRDefault="00643BE9" w:rsidP="008817B2"/>
    <w:p w14:paraId="381967CB" w14:textId="0164AC88" w:rsidR="00643BE9" w:rsidRDefault="000C618F" w:rsidP="008817B2">
      <w:r>
        <w:rPr>
          <w:b/>
          <w:sz w:val="28"/>
          <w:szCs w:val="28"/>
        </w:rPr>
        <w:t xml:space="preserve">E3 </w:t>
      </w:r>
      <w:r w:rsidR="00643BE9">
        <w:rPr>
          <w:b/>
          <w:sz w:val="28"/>
          <w:szCs w:val="28"/>
        </w:rPr>
        <w:t>Exclusion Panel Consultation Form</w:t>
      </w:r>
      <w:r w:rsidR="00643BE9">
        <w:t xml:space="preserve"> – to be completed by relevant Manager.</w:t>
      </w:r>
    </w:p>
    <w:p w14:paraId="41AFB9A7" w14:textId="77777777" w:rsidR="00643BE9" w:rsidRDefault="00643BE9" w:rsidP="008817B2"/>
    <w:p w14:paraId="0D720C85" w14:textId="77777777" w:rsidR="00643BE9" w:rsidRDefault="00643BE9" w:rsidP="008817B2"/>
    <w:p w14:paraId="6B56FD6A" w14:textId="77777777" w:rsidR="00643BE9" w:rsidRDefault="00643BE9" w:rsidP="008817B2">
      <w:r>
        <w:t>Learner:</w:t>
      </w:r>
      <w:r>
        <w:tab/>
      </w:r>
      <w:r>
        <w:tab/>
      </w:r>
      <w:r>
        <w:tab/>
      </w:r>
      <w:r>
        <w:tab/>
        <w:t>Learner Number:</w:t>
      </w:r>
    </w:p>
    <w:p w14:paraId="0344C712" w14:textId="77777777" w:rsidR="00643BE9" w:rsidRDefault="00643BE9" w:rsidP="008817B2"/>
    <w:p w14:paraId="00959EE3" w14:textId="77777777" w:rsidR="00643BE9" w:rsidRDefault="00643BE9" w:rsidP="008817B2">
      <w:r>
        <w:t>Contact Information:</w:t>
      </w:r>
    </w:p>
    <w:p w14:paraId="06FD176E" w14:textId="77777777" w:rsidR="00643BE9" w:rsidRDefault="00643BE9" w:rsidP="008817B2"/>
    <w:p w14:paraId="36787A79" w14:textId="77777777" w:rsidR="00643BE9" w:rsidRDefault="00643BE9" w:rsidP="008817B2"/>
    <w:p w14:paraId="46FF3E6B" w14:textId="77777777" w:rsidR="00643BE9" w:rsidRPr="00B10F58" w:rsidRDefault="00643BE9" w:rsidP="008817B2">
      <w:r w:rsidRPr="00B10F58">
        <w:rPr>
          <w:b/>
        </w:rPr>
        <w:t>Details to be taken from the learning agreement:</w:t>
      </w:r>
      <w:r>
        <w:rPr>
          <w:b/>
        </w:rPr>
        <w:t xml:space="preserve"> </w:t>
      </w:r>
      <w:r w:rsidRPr="00B10F58">
        <w:t>(if known / available)</w:t>
      </w:r>
    </w:p>
    <w:p w14:paraId="490A5F58" w14:textId="77777777" w:rsidR="00643BE9" w:rsidRDefault="00643BE9" w:rsidP="008817B2"/>
    <w:p w14:paraId="2DF88FF5" w14:textId="77777777" w:rsidR="00643BE9" w:rsidRDefault="00643BE9" w:rsidP="008817B2">
      <w:r>
        <w:t>Age:</w:t>
      </w:r>
      <w:r>
        <w:tab/>
      </w:r>
      <w:r>
        <w:tab/>
      </w:r>
      <w:r>
        <w:tab/>
      </w:r>
      <w:r>
        <w:tab/>
      </w:r>
      <w:r>
        <w:tab/>
      </w:r>
      <w:r>
        <w:tab/>
        <w:t>Disability:</w:t>
      </w:r>
    </w:p>
    <w:p w14:paraId="33B76D71" w14:textId="77777777" w:rsidR="00643BE9" w:rsidRDefault="00643BE9" w:rsidP="008817B2"/>
    <w:p w14:paraId="1EEE4DD0" w14:textId="77777777" w:rsidR="00643BE9" w:rsidRDefault="00643BE9" w:rsidP="008817B2">
      <w:r>
        <w:t>Gender:</w:t>
      </w:r>
      <w:r>
        <w:tab/>
      </w:r>
      <w:r>
        <w:tab/>
      </w:r>
      <w:r>
        <w:tab/>
      </w:r>
      <w:r>
        <w:tab/>
      </w:r>
      <w:r>
        <w:tab/>
        <w:t>Religion:</w:t>
      </w:r>
    </w:p>
    <w:p w14:paraId="372BDC29" w14:textId="77777777" w:rsidR="00643BE9" w:rsidRDefault="00643BE9" w:rsidP="008817B2"/>
    <w:p w14:paraId="28A9E232" w14:textId="77777777" w:rsidR="00643BE9" w:rsidRDefault="000E3EFE" w:rsidP="008817B2">
      <w:r>
        <w:t>Ethnicity</w:t>
      </w:r>
      <w:r w:rsidR="00643BE9">
        <w:t>:</w:t>
      </w:r>
      <w:r w:rsidR="00643BE9">
        <w:tab/>
      </w:r>
      <w:r w:rsidR="00643BE9">
        <w:tab/>
      </w:r>
      <w:r w:rsidR="00643BE9">
        <w:tab/>
      </w:r>
      <w:r>
        <w:t xml:space="preserve">                      </w:t>
      </w:r>
      <w:r w:rsidR="00643BE9">
        <w:t>Learner Sexual orientation:</w:t>
      </w:r>
    </w:p>
    <w:p w14:paraId="18574EB7" w14:textId="77777777" w:rsidR="00643BE9" w:rsidRDefault="00643BE9" w:rsidP="008817B2"/>
    <w:p w14:paraId="68737EF2" w14:textId="77777777" w:rsidR="00643BE9" w:rsidRDefault="00643BE9" w:rsidP="008817B2"/>
    <w:p w14:paraId="31D9FA28" w14:textId="77777777" w:rsidR="00643BE9" w:rsidRDefault="00643BE9" w:rsidP="008817B2">
      <w:r>
        <w:t>Has the learning provider made reasonable adjustments to account for any of the declared information detailed above?  Please give details:</w:t>
      </w:r>
    </w:p>
    <w:p w14:paraId="125EAE1F" w14:textId="77777777" w:rsidR="00643BE9" w:rsidRDefault="00643BE9" w:rsidP="008817B2"/>
    <w:p w14:paraId="554A89B7" w14:textId="77777777" w:rsidR="00643BE9" w:rsidRDefault="00643BE9" w:rsidP="008817B2"/>
    <w:p w14:paraId="27922300" w14:textId="77777777" w:rsidR="00643BE9" w:rsidRDefault="00643BE9" w:rsidP="008817B2"/>
    <w:p w14:paraId="2C557198" w14:textId="77777777" w:rsidR="00643BE9" w:rsidRDefault="00643BE9" w:rsidP="008817B2"/>
    <w:p w14:paraId="64F3AFB4" w14:textId="77777777" w:rsidR="00643BE9" w:rsidRDefault="00643BE9" w:rsidP="008817B2">
      <w:r>
        <w:t>Details of relevant mangers on the panel (name, Job title, contact details)</w:t>
      </w:r>
    </w:p>
    <w:p w14:paraId="73A88446" w14:textId="77777777" w:rsidR="00643BE9" w:rsidRDefault="00643BE9" w:rsidP="008817B2"/>
    <w:p w14:paraId="22E7633F" w14:textId="77777777" w:rsidR="00643BE9" w:rsidRDefault="00643BE9" w:rsidP="008817B2"/>
    <w:p w14:paraId="21D73E6E" w14:textId="77777777" w:rsidR="00643BE9" w:rsidRDefault="00643BE9" w:rsidP="008817B2"/>
    <w:p w14:paraId="5982D3EE" w14:textId="77777777" w:rsidR="00643BE9" w:rsidRDefault="00643BE9" w:rsidP="008817B2"/>
    <w:p w14:paraId="0B0946BA" w14:textId="50EA086F" w:rsidR="00643BE9" w:rsidRDefault="00643BE9" w:rsidP="008817B2">
      <w:r>
        <w:t xml:space="preserve">Details of events leading up to the panels meeting:  List details of all reported / recorded </w:t>
      </w:r>
      <w:r w:rsidR="00B87A18">
        <w:t>misconduct</w:t>
      </w:r>
      <w:r>
        <w:t>s and actions of gross misconduct.</w:t>
      </w:r>
    </w:p>
    <w:p w14:paraId="7DEB0B4F" w14:textId="77777777" w:rsidR="00643BE9" w:rsidRDefault="00643BE9" w:rsidP="008817B2"/>
    <w:p w14:paraId="3D1DC950" w14:textId="77777777" w:rsidR="00643BE9" w:rsidRDefault="00643BE9" w:rsidP="008817B2"/>
    <w:p w14:paraId="3AC0E664" w14:textId="77777777" w:rsidR="00643BE9" w:rsidRDefault="00643BE9" w:rsidP="008817B2"/>
    <w:p w14:paraId="15536C7D" w14:textId="77777777" w:rsidR="00643BE9" w:rsidRDefault="00643BE9" w:rsidP="008817B2"/>
    <w:p w14:paraId="3C75A8F0" w14:textId="77777777" w:rsidR="00643BE9" w:rsidRDefault="00643BE9" w:rsidP="008817B2"/>
    <w:p w14:paraId="08DEDB81" w14:textId="77777777" w:rsidR="00643BE9" w:rsidRDefault="00643BE9" w:rsidP="008817B2"/>
    <w:p w14:paraId="68978EF2" w14:textId="77777777" w:rsidR="00643BE9" w:rsidRDefault="00643BE9" w:rsidP="008817B2"/>
    <w:p w14:paraId="1953C4C4" w14:textId="5C5A3107" w:rsidR="006B2167" w:rsidRDefault="006B2167" w:rsidP="008817B2"/>
    <w:p w14:paraId="0B17CB36" w14:textId="2ADB9F26" w:rsidR="00443601" w:rsidRDefault="00443601" w:rsidP="008817B2"/>
    <w:p w14:paraId="4675480D" w14:textId="1C59ECFF" w:rsidR="00443601" w:rsidRDefault="00443601" w:rsidP="008817B2"/>
    <w:p w14:paraId="40E5B70C" w14:textId="77777777" w:rsidR="00443601" w:rsidRDefault="00443601" w:rsidP="008817B2"/>
    <w:p w14:paraId="3DB0476E" w14:textId="77777777" w:rsidR="006B2167" w:rsidRDefault="006B2167" w:rsidP="008817B2"/>
    <w:p w14:paraId="2EB11197" w14:textId="77777777" w:rsidR="00643BE9" w:rsidRDefault="00643BE9" w:rsidP="008817B2"/>
    <w:p w14:paraId="59FCA465" w14:textId="77777777" w:rsidR="00643BE9" w:rsidRDefault="00643BE9" w:rsidP="008817B2">
      <w:r>
        <w:t>Justification as to why action is being taken:</w:t>
      </w:r>
    </w:p>
    <w:p w14:paraId="4C3BAF07" w14:textId="77777777" w:rsidR="00643BE9" w:rsidRDefault="00643BE9" w:rsidP="008817B2"/>
    <w:p w14:paraId="28B66E72" w14:textId="77777777" w:rsidR="00643BE9" w:rsidRDefault="00643BE9" w:rsidP="008817B2"/>
    <w:p w14:paraId="79B7C927" w14:textId="77777777" w:rsidR="00643BE9" w:rsidRDefault="00643BE9" w:rsidP="008817B2"/>
    <w:p w14:paraId="1AACD0C9" w14:textId="2CF3E23E" w:rsidR="00643BE9" w:rsidRDefault="00643BE9" w:rsidP="008817B2"/>
    <w:p w14:paraId="233B1DC5" w14:textId="77777777" w:rsidR="00741EC3" w:rsidRDefault="00741EC3" w:rsidP="008817B2"/>
    <w:p w14:paraId="15FE8E6F" w14:textId="77777777" w:rsidR="00EE6974" w:rsidRDefault="00643BE9" w:rsidP="008817B2">
      <w:r>
        <w:t xml:space="preserve">Could the misconduct have been lessoned if reasonable adjustment had been made by the learning provider on the grounds of </w:t>
      </w:r>
      <w:r w:rsidR="00EE6974">
        <w:t xml:space="preserve">a disability or other protected characteristic?  </w:t>
      </w:r>
    </w:p>
    <w:p w14:paraId="61AAFC35" w14:textId="77777777" w:rsidR="00643BE9" w:rsidRDefault="00643BE9" w:rsidP="008817B2"/>
    <w:p w14:paraId="779A6CD2" w14:textId="77777777" w:rsidR="00643BE9" w:rsidRDefault="00643BE9" w:rsidP="008817B2"/>
    <w:p w14:paraId="7A4D9FE2" w14:textId="77777777" w:rsidR="00643BE9" w:rsidRDefault="00643BE9" w:rsidP="008817B2">
      <w:r>
        <w:t>Sanctions to be imposed:</w:t>
      </w:r>
    </w:p>
    <w:p w14:paraId="0EFB9B03" w14:textId="77777777" w:rsidR="00643BE9" w:rsidRDefault="00643BE9" w:rsidP="008817B2"/>
    <w:p w14:paraId="657689F2" w14:textId="77777777" w:rsidR="00643BE9" w:rsidRDefault="00643BE9" w:rsidP="008817B2"/>
    <w:p w14:paraId="0F96EA2D" w14:textId="77777777" w:rsidR="00643BE9" w:rsidRDefault="00643BE9" w:rsidP="008817B2"/>
    <w:p w14:paraId="2BA26AFC" w14:textId="77777777" w:rsidR="00643BE9" w:rsidRDefault="00643BE9" w:rsidP="008817B2"/>
    <w:p w14:paraId="10EF0696" w14:textId="77777777" w:rsidR="00643BE9" w:rsidRDefault="00643BE9" w:rsidP="008817B2"/>
    <w:p w14:paraId="3CDC7572" w14:textId="77777777" w:rsidR="00643BE9" w:rsidRDefault="00643BE9" w:rsidP="008817B2"/>
    <w:p w14:paraId="70925ECB" w14:textId="77777777" w:rsidR="00643BE9" w:rsidRDefault="00643BE9" w:rsidP="008817B2"/>
    <w:p w14:paraId="3A4B7D6B" w14:textId="77777777" w:rsidR="00643BE9" w:rsidRDefault="00643BE9" w:rsidP="008817B2">
      <w:r>
        <w:t>Actions to be taken by the panel:</w:t>
      </w:r>
    </w:p>
    <w:p w14:paraId="7D174C75" w14:textId="77777777" w:rsidR="00643BE9" w:rsidRDefault="00643BE9" w:rsidP="008817B2"/>
    <w:p w14:paraId="01DD1580" w14:textId="77777777" w:rsidR="00643BE9" w:rsidRDefault="00643BE9" w:rsidP="008817B2"/>
    <w:p w14:paraId="198E7FAE" w14:textId="77777777" w:rsidR="00643BE9" w:rsidRDefault="00643BE9" w:rsidP="008817B2"/>
    <w:p w14:paraId="0AC50830" w14:textId="77777777" w:rsidR="00643BE9" w:rsidRDefault="00643BE9" w:rsidP="008817B2"/>
    <w:p w14:paraId="43D7D8FA" w14:textId="77777777" w:rsidR="00643BE9" w:rsidRDefault="00643BE9" w:rsidP="008817B2"/>
    <w:p w14:paraId="4AABC9DC" w14:textId="77777777" w:rsidR="00643BE9" w:rsidRDefault="00643BE9" w:rsidP="008817B2"/>
    <w:p w14:paraId="3B6BCAFF" w14:textId="77777777" w:rsidR="00643BE9" w:rsidRDefault="00643BE9" w:rsidP="008817B2">
      <w:r>
        <w:t>Follow up date and actions:</w:t>
      </w:r>
    </w:p>
    <w:p w14:paraId="31577CD1" w14:textId="77777777" w:rsidR="00643BE9" w:rsidRDefault="00643BE9" w:rsidP="008817B2"/>
    <w:p w14:paraId="045C3226" w14:textId="77777777" w:rsidR="00643BE9" w:rsidRDefault="00643BE9" w:rsidP="008817B2"/>
    <w:p w14:paraId="5FFC9593" w14:textId="77777777" w:rsidR="00643BE9" w:rsidRDefault="00643BE9" w:rsidP="008817B2"/>
    <w:p w14:paraId="780303F6" w14:textId="77777777" w:rsidR="00643BE9" w:rsidRDefault="00643BE9" w:rsidP="008817B2"/>
    <w:p w14:paraId="26BBF339" w14:textId="77777777" w:rsidR="00643BE9" w:rsidRDefault="00643BE9" w:rsidP="008817B2"/>
    <w:p w14:paraId="136E991E" w14:textId="77777777" w:rsidR="00643BE9" w:rsidRDefault="00643BE9" w:rsidP="008817B2"/>
    <w:p w14:paraId="14F4CB59" w14:textId="77777777" w:rsidR="00643BE9" w:rsidRDefault="00643BE9" w:rsidP="008817B2"/>
    <w:p w14:paraId="0E29D8B2" w14:textId="77777777" w:rsidR="00643BE9" w:rsidRDefault="00643BE9" w:rsidP="008817B2">
      <w:r>
        <w:t>Signed:</w:t>
      </w:r>
      <w:r>
        <w:tab/>
      </w:r>
      <w:r>
        <w:tab/>
      </w:r>
      <w:r>
        <w:tab/>
      </w:r>
      <w:r>
        <w:tab/>
      </w:r>
      <w:r>
        <w:tab/>
      </w:r>
      <w:r>
        <w:tab/>
        <w:t>Dated:</w:t>
      </w:r>
    </w:p>
    <w:p w14:paraId="766AE373" w14:textId="77777777" w:rsidR="00643BE9" w:rsidRDefault="00643BE9" w:rsidP="008817B2"/>
    <w:p w14:paraId="7DA4BB38" w14:textId="77777777" w:rsidR="00643BE9" w:rsidRDefault="00643BE9" w:rsidP="008817B2"/>
    <w:p w14:paraId="33AF4AB5" w14:textId="54B12148" w:rsidR="00643BE9" w:rsidRDefault="00643BE9" w:rsidP="008817B2"/>
    <w:p w14:paraId="2A56B5FA" w14:textId="5B900419" w:rsidR="008653A6" w:rsidRDefault="008653A6" w:rsidP="008817B2"/>
    <w:p w14:paraId="531FE733" w14:textId="09F572E3" w:rsidR="008653A6" w:rsidRDefault="008653A6" w:rsidP="008817B2"/>
    <w:p w14:paraId="28451C66" w14:textId="7E5F35CA" w:rsidR="008653A6" w:rsidRDefault="008653A6" w:rsidP="008817B2"/>
    <w:p w14:paraId="259F8430" w14:textId="739EFE60" w:rsidR="008653A6" w:rsidRDefault="008653A6" w:rsidP="008817B2"/>
    <w:p w14:paraId="35919A05" w14:textId="2DCE7015" w:rsidR="008653A6" w:rsidRDefault="008653A6" w:rsidP="008817B2"/>
    <w:p w14:paraId="63AEAD4B" w14:textId="77777777" w:rsidR="008653A6" w:rsidRDefault="008653A6" w:rsidP="008817B2"/>
    <w:p w14:paraId="66D1C2DD" w14:textId="77777777" w:rsidR="00643BE9" w:rsidRPr="00207558" w:rsidRDefault="00643BE9" w:rsidP="008817B2"/>
    <w:p w14:paraId="3E39C807" w14:textId="2DF1DFB7" w:rsidR="00EC0D7F" w:rsidRPr="00207558" w:rsidRDefault="00643BE9" w:rsidP="008817B2">
      <w:r w:rsidRPr="00207558">
        <w:lastRenderedPageBreak/>
        <w:t>Th</w:t>
      </w:r>
      <w:r>
        <w:t>is form is to be stored</w:t>
      </w:r>
      <w:r w:rsidRPr="00207558">
        <w:t xml:space="preserve"> in accordance with </w:t>
      </w:r>
      <w:r w:rsidR="00EE6974">
        <w:t>GDPR</w:t>
      </w:r>
    </w:p>
    <w:sectPr w:rsidR="00EC0D7F" w:rsidRPr="00207558" w:rsidSect="00D949FF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5E7B4" w14:textId="77777777" w:rsidR="0095388A" w:rsidRDefault="0095388A">
      <w:r>
        <w:separator/>
      </w:r>
    </w:p>
  </w:endnote>
  <w:endnote w:type="continuationSeparator" w:id="0">
    <w:p w14:paraId="4F97EE46" w14:textId="77777777" w:rsidR="0095388A" w:rsidRDefault="0095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87437" w14:textId="77777777" w:rsidR="00685641" w:rsidRDefault="00685641" w:rsidP="003F41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EF10E2" w14:textId="77777777" w:rsidR="00685641" w:rsidRDefault="006856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78B68" w14:textId="77777777" w:rsidR="008812AA" w:rsidRDefault="008812AA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D47548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D47548">
      <w:rPr>
        <w:b/>
        <w:bCs/>
        <w:noProof/>
      </w:rPr>
      <w:t>6</w:t>
    </w:r>
    <w:r>
      <w:rPr>
        <w:b/>
        <w:bCs/>
      </w:rPr>
      <w:fldChar w:fldCharType="end"/>
    </w:r>
  </w:p>
  <w:p w14:paraId="7EDBF283" w14:textId="78E6F21A" w:rsidR="00685641" w:rsidRDefault="007E0C52">
    <w:pPr>
      <w:pStyle w:val="Footer"/>
    </w:pPr>
    <w:r>
      <w:t>ACL Positive Behaviours Policy 2022 - 2023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14654" w14:textId="77777777" w:rsidR="007E0C52" w:rsidRDefault="007E0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90181" w14:textId="77777777" w:rsidR="0095388A" w:rsidRDefault="0095388A">
      <w:r>
        <w:separator/>
      </w:r>
    </w:p>
  </w:footnote>
  <w:footnote w:type="continuationSeparator" w:id="0">
    <w:p w14:paraId="753BE78C" w14:textId="77777777" w:rsidR="0095388A" w:rsidRDefault="0095388A">
      <w:r>
        <w:continuationSeparator/>
      </w:r>
    </w:p>
  </w:footnote>
  <w:footnote w:id="1">
    <w:p w14:paraId="7AE64930" w14:textId="584EE1E6" w:rsidR="00DF40FE" w:rsidRDefault="00DF40FE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2A1AA" w14:textId="77777777" w:rsidR="007E0C52" w:rsidRDefault="007E0C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8858B" w14:textId="77777777" w:rsidR="00FE5617" w:rsidRDefault="00FE5617" w:rsidP="00FE5617">
    <w:pPr>
      <w:pStyle w:val="Header"/>
      <w:jc w:val="right"/>
    </w:pPr>
    <w:r>
      <w:fldChar w:fldCharType="begin"/>
    </w:r>
    <w:r>
      <w:instrText xml:space="preserve"> INCLUDEPICTURE  "cid:image001.png@01D2246F.2A496AB0" \* MERGEFORMATINET </w:instrText>
    </w:r>
    <w:r>
      <w:fldChar w:fldCharType="separate"/>
    </w:r>
    <w:r w:rsidR="000E3EFE">
      <w:fldChar w:fldCharType="begin"/>
    </w:r>
    <w:r w:rsidR="000E3EFE">
      <w:instrText xml:space="preserve"> INCLUDEPICTURE  "cid:image001.png@01D2246F.2A496AB0" \* MERGEFORMATINET </w:instrText>
    </w:r>
    <w:r w:rsidR="000E3EFE">
      <w:fldChar w:fldCharType="separate"/>
    </w:r>
    <w:r w:rsidR="000E3EFE">
      <w:fldChar w:fldCharType="begin"/>
    </w:r>
    <w:r w:rsidR="000E3EFE">
      <w:instrText xml:space="preserve"> INCLUDEPICTURE  "cid:image001.png@01D2246F.2A496AB0" \* MERGEFORMATINET </w:instrText>
    </w:r>
    <w:r w:rsidR="000E3EFE">
      <w:fldChar w:fldCharType="separate"/>
    </w:r>
    <w:r w:rsidR="000E3EFE">
      <w:fldChar w:fldCharType="begin"/>
    </w:r>
    <w:r w:rsidR="000E3EFE">
      <w:instrText xml:space="preserve"> INCLUDEPICTURE  "cid:image001.png@01D2246F.2A496AB0" \* MERGEFORMATINET </w:instrText>
    </w:r>
    <w:r w:rsidR="000E3EFE">
      <w:fldChar w:fldCharType="separate"/>
    </w:r>
    <w:r w:rsidR="00EE3BED">
      <w:fldChar w:fldCharType="begin"/>
    </w:r>
    <w:r w:rsidR="00EE3BED">
      <w:instrText xml:space="preserve"> INCLUDEPICTURE  "cid:image001.png@01D2246F.2A496AB0" \* MERGEFORMATINET </w:instrText>
    </w:r>
    <w:r w:rsidR="00EE3BED">
      <w:fldChar w:fldCharType="separate"/>
    </w:r>
    <w:r w:rsidR="00A10771">
      <w:fldChar w:fldCharType="begin"/>
    </w:r>
    <w:r w:rsidR="00A10771">
      <w:instrText xml:space="preserve"> INCLUDEPICTURE  "cid:image001.png@01D2246F.2A496AB0" \* MERGEFORMATINET </w:instrText>
    </w:r>
    <w:r w:rsidR="00A10771">
      <w:fldChar w:fldCharType="separate"/>
    </w:r>
    <w:r w:rsidR="00922B88">
      <w:fldChar w:fldCharType="begin"/>
    </w:r>
    <w:r w:rsidR="00922B88">
      <w:instrText xml:space="preserve"> INCLUDEPICTURE  "cid:image001.png@01D2246F.2A496AB0" \* MERGEFORMATINET </w:instrText>
    </w:r>
    <w:r w:rsidR="00922B88">
      <w:fldChar w:fldCharType="separate"/>
    </w:r>
    <w:r w:rsidR="00DA29D5">
      <w:fldChar w:fldCharType="begin"/>
    </w:r>
    <w:r w:rsidR="00DA29D5">
      <w:instrText xml:space="preserve"> INCLUDEPICTURE  "cid:image001.png@01D2246F.2A496AB0" \* MERGEFORMATINET </w:instrText>
    </w:r>
    <w:r w:rsidR="00DA29D5">
      <w:fldChar w:fldCharType="separate"/>
    </w:r>
    <w:r w:rsidR="000671A1">
      <w:fldChar w:fldCharType="begin"/>
    </w:r>
    <w:r w:rsidR="000671A1">
      <w:instrText xml:space="preserve"> INCLUDEPICTURE  "cid:image001.png@01D2246F.2A496AB0" \* MERGEFORMATINET </w:instrText>
    </w:r>
    <w:r w:rsidR="000671A1">
      <w:fldChar w:fldCharType="separate"/>
    </w:r>
    <w:r w:rsidR="008C1998">
      <w:fldChar w:fldCharType="begin"/>
    </w:r>
    <w:r w:rsidR="008C1998">
      <w:instrText xml:space="preserve"> INCLUDEPICTURE  "cid:image001.png@01D2246F.2A496AB0" \* MERGEFORMATINET </w:instrText>
    </w:r>
    <w:r w:rsidR="008C1998">
      <w:fldChar w:fldCharType="separate"/>
    </w:r>
    <w:r w:rsidR="00090694">
      <w:fldChar w:fldCharType="begin"/>
    </w:r>
    <w:r w:rsidR="00090694">
      <w:instrText xml:space="preserve"> INCLUDEPICTURE  "cid:image001.png@01D2246F.2A496AB0" \* MERGEFORMATINET </w:instrText>
    </w:r>
    <w:r w:rsidR="00090694">
      <w:fldChar w:fldCharType="separate"/>
    </w:r>
    <w:r w:rsidR="004E0FC2">
      <w:fldChar w:fldCharType="begin"/>
    </w:r>
    <w:r w:rsidR="004E0FC2">
      <w:instrText xml:space="preserve"> INCLUDEPICTURE  "cid:image001.png@01D2246F.2A496AB0" \* MERGEFORMATINET </w:instrText>
    </w:r>
    <w:r w:rsidR="004E0FC2">
      <w:fldChar w:fldCharType="separate"/>
    </w:r>
    <w:r w:rsidR="00E74A78">
      <w:fldChar w:fldCharType="begin"/>
    </w:r>
    <w:r w:rsidR="00E74A78">
      <w:instrText xml:space="preserve"> INCLUDEPICTURE  "cid:image001.png@01D2246F.2A496AB0" \* MERGEFORMATINET </w:instrText>
    </w:r>
    <w:r w:rsidR="00E74A78">
      <w:fldChar w:fldCharType="separate"/>
    </w:r>
    <w:r w:rsidR="009708FC">
      <w:fldChar w:fldCharType="begin"/>
    </w:r>
    <w:r w:rsidR="009708FC">
      <w:instrText xml:space="preserve"> INCLUDEPICTURE  "cid:image001.png@01D2246F.2A496AB0" \* MERGEFORMATINET </w:instrText>
    </w:r>
    <w:r w:rsidR="009708FC">
      <w:fldChar w:fldCharType="separate"/>
    </w:r>
    <w:r w:rsidR="00410592">
      <w:fldChar w:fldCharType="begin"/>
    </w:r>
    <w:r w:rsidR="00410592">
      <w:instrText xml:space="preserve"> INCLUDEPICTURE  "cid:image001.png@01D2246F.2A496AB0" \* MERGEFORMATINET </w:instrText>
    </w:r>
    <w:r w:rsidR="00410592">
      <w:fldChar w:fldCharType="separate"/>
    </w:r>
    <w:r w:rsidR="00FC1962">
      <w:fldChar w:fldCharType="begin"/>
    </w:r>
    <w:r w:rsidR="00FC1962">
      <w:instrText xml:space="preserve"> INCLUDEPICTURE  "cid:image001.png@01D2246F.2A496AB0" \* MERGEFORMATINET </w:instrText>
    </w:r>
    <w:r w:rsidR="00FC1962">
      <w:fldChar w:fldCharType="separate"/>
    </w:r>
    <w:r w:rsidR="00552503">
      <w:fldChar w:fldCharType="begin"/>
    </w:r>
    <w:r w:rsidR="00552503">
      <w:instrText xml:space="preserve"> INCLUDEPICTURE  "cid:image001.png@01D2246F.2A496AB0" \* MERGEFORMATINET </w:instrText>
    </w:r>
    <w:r w:rsidR="00552503">
      <w:fldChar w:fldCharType="separate"/>
    </w:r>
    <w:r w:rsidR="006E5EC2">
      <w:fldChar w:fldCharType="begin"/>
    </w:r>
    <w:r w:rsidR="006E5EC2">
      <w:instrText xml:space="preserve"> INCLUDEPICTURE  "cid:image001.png@01D2246F.2A496AB0" \* MERGEFORMATINET </w:instrText>
    </w:r>
    <w:r w:rsidR="006E5EC2">
      <w:fldChar w:fldCharType="separate"/>
    </w:r>
    <w:r w:rsidR="0095388A">
      <w:fldChar w:fldCharType="begin"/>
    </w:r>
    <w:r w:rsidR="0095388A">
      <w:instrText xml:space="preserve"> INCLUDEPICTURE  "cid:image001.png@01D2246F.2A496AB0" \* MERGEFORMATINET </w:instrText>
    </w:r>
    <w:r w:rsidR="0095388A">
      <w:fldChar w:fldCharType="separate"/>
    </w:r>
    <w:r w:rsidR="00A76B77">
      <w:fldChar w:fldCharType="begin"/>
    </w:r>
    <w:r w:rsidR="00A76B77">
      <w:instrText xml:space="preserve"> INCLUDEPICTURE  "cid:image001.png@01D2246F.2A496AB0" \* MERGEFORMATINET </w:instrText>
    </w:r>
    <w:r w:rsidR="00A76B77">
      <w:fldChar w:fldCharType="separate"/>
    </w:r>
    <w:r w:rsidR="00C02337">
      <w:fldChar w:fldCharType="begin"/>
    </w:r>
    <w:r w:rsidR="00C02337">
      <w:instrText xml:space="preserve"> </w:instrText>
    </w:r>
    <w:r w:rsidR="00C02337">
      <w:instrText>INCLUDEPICTURE  "cid:image001.png@01D2246F.2A496AB0" \* MERGEFORMATINET</w:instrText>
    </w:r>
    <w:r w:rsidR="00C02337">
      <w:instrText xml:space="preserve"> </w:instrText>
    </w:r>
    <w:r w:rsidR="00C02337">
      <w:fldChar w:fldCharType="separate"/>
    </w:r>
    <w:r w:rsidR="00C02337">
      <w:pict w14:anchorId="7DCE87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email" style="width:140.55pt;height:37.4pt">
          <v:imagedata r:id="rId1" r:href="rId2"/>
        </v:shape>
      </w:pict>
    </w:r>
    <w:r w:rsidR="00C02337">
      <w:fldChar w:fldCharType="end"/>
    </w:r>
    <w:r w:rsidR="00A76B77">
      <w:fldChar w:fldCharType="end"/>
    </w:r>
    <w:r w:rsidR="0095388A">
      <w:fldChar w:fldCharType="end"/>
    </w:r>
    <w:r w:rsidR="006E5EC2">
      <w:fldChar w:fldCharType="end"/>
    </w:r>
    <w:r w:rsidR="00552503">
      <w:fldChar w:fldCharType="end"/>
    </w:r>
    <w:r w:rsidR="00FC1962">
      <w:fldChar w:fldCharType="end"/>
    </w:r>
    <w:r w:rsidR="00410592">
      <w:fldChar w:fldCharType="end"/>
    </w:r>
    <w:r w:rsidR="009708FC">
      <w:fldChar w:fldCharType="end"/>
    </w:r>
    <w:r w:rsidR="00E74A78">
      <w:fldChar w:fldCharType="end"/>
    </w:r>
    <w:r w:rsidR="004E0FC2">
      <w:fldChar w:fldCharType="end"/>
    </w:r>
    <w:r w:rsidR="00090694">
      <w:fldChar w:fldCharType="end"/>
    </w:r>
    <w:r w:rsidR="008C1998">
      <w:fldChar w:fldCharType="end"/>
    </w:r>
    <w:r w:rsidR="000671A1">
      <w:fldChar w:fldCharType="end"/>
    </w:r>
    <w:r w:rsidR="00DA29D5">
      <w:fldChar w:fldCharType="end"/>
    </w:r>
    <w:r w:rsidR="00922B88">
      <w:fldChar w:fldCharType="end"/>
    </w:r>
    <w:r w:rsidR="00A10771">
      <w:fldChar w:fldCharType="end"/>
    </w:r>
    <w:r w:rsidR="00EE3BED">
      <w:fldChar w:fldCharType="end"/>
    </w:r>
    <w:r w:rsidR="000E3EFE">
      <w:fldChar w:fldCharType="end"/>
    </w:r>
    <w:r w:rsidR="000E3EFE">
      <w:fldChar w:fldCharType="end"/>
    </w:r>
    <w:r w:rsidR="000E3EFE">
      <w:fldChar w:fldCharType="end"/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32E08" w14:textId="77777777" w:rsidR="007E0C52" w:rsidRDefault="007E0C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2FE8"/>
    <w:multiLevelType w:val="hybridMultilevel"/>
    <w:tmpl w:val="0A4449C6"/>
    <w:lvl w:ilvl="0" w:tplc="0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75D48"/>
    <w:multiLevelType w:val="hybridMultilevel"/>
    <w:tmpl w:val="A38005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812A7"/>
    <w:multiLevelType w:val="hybridMultilevel"/>
    <w:tmpl w:val="94588B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BF3A39"/>
    <w:multiLevelType w:val="hybridMultilevel"/>
    <w:tmpl w:val="01A8DCA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B05B6"/>
    <w:multiLevelType w:val="hybridMultilevel"/>
    <w:tmpl w:val="15E8D08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6066C4"/>
    <w:multiLevelType w:val="hybridMultilevel"/>
    <w:tmpl w:val="484885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6E5DAD"/>
    <w:multiLevelType w:val="hybridMultilevel"/>
    <w:tmpl w:val="1A8E29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04D58"/>
    <w:multiLevelType w:val="hybridMultilevel"/>
    <w:tmpl w:val="1CA8E20E"/>
    <w:lvl w:ilvl="0" w:tplc="0809001B">
      <w:start w:val="1"/>
      <w:numFmt w:val="lowerRoman"/>
      <w:lvlText w:val="%1."/>
      <w:lvlJc w:val="right"/>
      <w:pPr>
        <w:ind w:left="1077" w:hanging="360"/>
      </w:pPr>
    </w:lvl>
    <w:lvl w:ilvl="1" w:tplc="08090019">
      <w:start w:val="1"/>
      <w:numFmt w:val="lowerLetter"/>
      <w:lvlText w:val="%2."/>
      <w:lvlJc w:val="left"/>
      <w:pPr>
        <w:ind w:left="1797" w:hanging="360"/>
      </w:pPr>
    </w:lvl>
    <w:lvl w:ilvl="2" w:tplc="0809001B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63F16EF3"/>
    <w:multiLevelType w:val="hybridMultilevel"/>
    <w:tmpl w:val="4112B3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100E83"/>
    <w:multiLevelType w:val="hybridMultilevel"/>
    <w:tmpl w:val="CE7A9D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7F4140"/>
    <w:multiLevelType w:val="hybridMultilevel"/>
    <w:tmpl w:val="E0C6881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2B5441"/>
    <w:multiLevelType w:val="hybridMultilevel"/>
    <w:tmpl w:val="0FBAB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3C7D2A"/>
    <w:multiLevelType w:val="hybridMultilevel"/>
    <w:tmpl w:val="3DEAB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857BB5"/>
    <w:multiLevelType w:val="hybridMultilevel"/>
    <w:tmpl w:val="486E2126"/>
    <w:lvl w:ilvl="0" w:tplc="80B62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9"/>
  </w:num>
  <w:num w:numId="7">
    <w:abstractNumId w:val="12"/>
  </w:num>
  <w:num w:numId="8">
    <w:abstractNumId w:val="10"/>
  </w:num>
  <w:num w:numId="9">
    <w:abstractNumId w:val="5"/>
  </w:num>
  <w:num w:numId="10">
    <w:abstractNumId w:val="7"/>
  </w:num>
  <w:num w:numId="11">
    <w:abstractNumId w:val="8"/>
  </w:num>
  <w:num w:numId="12">
    <w:abstractNumId w:val="13"/>
  </w:num>
  <w:num w:numId="13">
    <w:abstractNumId w:val="0"/>
  </w:num>
  <w:num w:numId="14">
    <w:abstractNumId w:val="11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 Burns WORK ">
    <w15:presenceInfo w15:providerId="AD" w15:userId="S::Katherine.Burns@essex.gov.uk::0ca01aa1-6c52-40a5-86fd-1d9271fcd4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E84"/>
    <w:rsid w:val="00002B51"/>
    <w:rsid w:val="00003A82"/>
    <w:rsid w:val="00006E28"/>
    <w:rsid w:val="0003471F"/>
    <w:rsid w:val="00036AE8"/>
    <w:rsid w:val="00037904"/>
    <w:rsid w:val="00040435"/>
    <w:rsid w:val="00042E0C"/>
    <w:rsid w:val="000636B2"/>
    <w:rsid w:val="00063734"/>
    <w:rsid w:val="000671A1"/>
    <w:rsid w:val="0007066D"/>
    <w:rsid w:val="00081D82"/>
    <w:rsid w:val="00082829"/>
    <w:rsid w:val="00085D4B"/>
    <w:rsid w:val="00090694"/>
    <w:rsid w:val="00094446"/>
    <w:rsid w:val="000A67A7"/>
    <w:rsid w:val="000A7890"/>
    <w:rsid w:val="000A7F64"/>
    <w:rsid w:val="000A7F81"/>
    <w:rsid w:val="000B7E3B"/>
    <w:rsid w:val="000C03E4"/>
    <w:rsid w:val="000C618F"/>
    <w:rsid w:val="000C6331"/>
    <w:rsid w:val="000D24B4"/>
    <w:rsid w:val="000E1207"/>
    <w:rsid w:val="000E1F7B"/>
    <w:rsid w:val="000E20D3"/>
    <w:rsid w:val="000E3EFE"/>
    <w:rsid w:val="00103A0C"/>
    <w:rsid w:val="00115198"/>
    <w:rsid w:val="00117480"/>
    <w:rsid w:val="0013699E"/>
    <w:rsid w:val="00151F21"/>
    <w:rsid w:val="00155133"/>
    <w:rsid w:val="00160A88"/>
    <w:rsid w:val="001631EA"/>
    <w:rsid w:val="00163906"/>
    <w:rsid w:val="00165266"/>
    <w:rsid w:val="00183B0A"/>
    <w:rsid w:val="00184DD2"/>
    <w:rsid w:val="00185419"/>
    <w:rsid w:val="0018591A"/>
    <w:rsid w:val="00197A84"/>
    <w:rsid w:val="001A7FAD"/>
    <w:rsid w:val="001C59D6"/>
    <w:rsid w:val="001D046B"/>
    <w:rsid w:val="001D5158"/>
    <w:rsid w:val="001E2BB0"/>
    <w:rsid w:val="0021043E"/>
    <w:rsid w:val="002151B4"/>
    <w:rsid w:val="0021729D"/>
    <w:rsid w:val="002414E0"/>
    <w:rsid w:val="00246B8F"/>
    <w:rsid w:val="00247384"/>
    <w:rsid w:val="0025140C"/>
    <w:rsid w:val="00252172"/>
    <w:rsid w:val="002522D1"/>
    <w:rsid w:val="00257013"/>
    <w:rsid w:val="00267DED"/>
    <w:rsid w:val="00270E10"/>
    <w:rsid w:val="00274787"/>
    <w:rsid w:val="00277001"/>
    <w:rsid w:val="00277272"/>
    <w:rsid w:val="00287A9F"/>
    <w:rsid w:val="002924CC"/>
    <w:rsid w:val="00294176"/>
    <w:rsid w:val="002B05A5"/>
    <w:rsid w:val="002B2BC2"/>
    <w:rsid w:val="002C1C9B"/>
    <w:rsid w:val="002D1336"/>
    <w:rsid w:val="002E2AB0"/>
    <w:rsid w:val="002E6E9B"/>
    <w:rsid w:val="002F2D06"/>
    <w:rsid w:val="00306D41"/>
    <w:rsid w:val="00316625"/>
    <w:rsid w:val="00321090"/>
    <w:rsid w:val="003223C4"/>
    <w:rsid w:val="00322F36"/>
    <w:rsid w:val="00327E1F"/>
    <w:rsid w:val="00330EB0"/>
    <w:rsid w:val="00336877"/>
    <w:rsid w:val="00342907"/>
    <w:rsid w:val="0034305B"/>
    <w:rsid w:val="00353560"/>
    <w:rsid w:val="003607F9"/>
    <w:rsid w:val="00360DED"/>
    <w:rsid w:val="00372120"/>
    <w:rsid w:val="003729AC"/>
    <w:rsid w:val="003758DD"/>
    <w:rsid w:val="003778CD"/>
    <w:rsid w:val="00377DE4"/>
    <w:rsid w:val="00383DFA"/>
    <w:rsid w:val="00386243"/>
    <w:rsid w:val="003916BC"/>
    <w:rsid w:val="0039463F"/>
    <w:rsid w:val="00396D33"/>
    <w:rsid w:val="00397BE5"/>
    <w:rsid w:val="003A1073"/>
    <w:rsid w:val="003A1C27"/>
    <w:rsid w:val="003A6746"/>
    <w:rsid w:val="003B0577"/>
    <w:rsid w:val="003B4261"/>
    <w:rsid w:val="003C3093"/>
    <w:rsid w:val="003D6BA7"/>
    <w:rsid w:val="003F41D3"/>
    <w:rsid w:val="00410592"/>
    <w:rsid w:val="00414E37"/>
    <w:rsid w:val="00420DC3"/>
    <w:rsid w:val="00424EFF"/>
    <w:rsid w:val="00426B82"/>
    <w:rsid w:val="00433441"/>
    <w:rsid w:val="004354C9"/>
    <w:rsid w:val="00443601"/>
    <w:rsid w:val="00454893"/>
    <w:rsid w:val="00465639"/>
    <w:rsid w:val="00493859"/>
    <w:rsid w:val="004B22C1"/>
    <w:rsid w:val="004B3186"/>
    <w:rsid w:val="004B3A99"/>
    <w:rsid w:val="004C49C4"/>
    <w:rsid w:val="004C5442"/>
    <w:rsid w:val="004C6392"/>
    <w:rsid w:val="004C6E09"/>
    <w:rsid w:val="004C7BE1"/>
    <w:rsid w:val="004D1FB2"/>
    <w:rsid w:val="004D3D88"/>
    <w:rsid w:val="004E0FC2"/>
    <w:rsid w:val="004E2843"/>
    <w:rsid w:val="004E482C"/>
    <w:rsid w:val="004E6C81"/>
    <w:rsid w:val="004E7424"/>
    <w:rsid w:val="004F04DA"/>
    <w:rsid w:val="004F0958"/>
    <w:rsid w:val="004F1221"/>
    <w:rsid w:val="004F5B28"/>
    <w:rsid w:val="005022CB"/>
    <w:rsid w:val="00506FD0"/>
    <w:rsid w:val="00516182"/>
    <w:rsid w:val="00550107"/>
    <w:rsid w:val="00552003"/>
    <w:rsid w:val="00552503"/>
    <w:rsid w:val="0056135B"/>
    <w:rsid w:val="0056356D"/>
    <w:rsid w:val="00567AE6"/>
    <w:rsid w:val="00576252"/>
    <w:rsid w:val="005837AF"/>
    <w:rsid w:val="00591511"/>
    <w:rsid w:val="00594FEA"/>
    <w:rsid w:val="005A310D"/>
    <w:rsid w:val="005A7D73"/>
    <w:rsid w:val="005B4C46"/>
    <w:rsid w:val="005C7361"/>
    <w:rsid w:val="005D29F0"/>
    <w:rsid w:val="005D3972"/>
    <w:rsid w:val="005E2332"/>
    <w:rsid w:val="005E765A"/>
    <w:rsid w:val="005F19C7"/>
    <w:rsid w:val="005F5452"/>
    <w:rsid w:val="005F6C0C"/>
    <w:rsid w:val="006005CA"/>
    <w:rsid w:val="006022BC"/>
    <w:rsid w:val="0060268F"/>
    <w:rsid w:val="0061023C"/>
    <w:rsid w:val="00610BEA"/>
    <w:rsid w:val="00617EF9"/>
    <w:rsid w:val="0063321B"/>
    <w:rsid w:val="00643BE9"/>
    <w:rsid w:val="006447B8"/>
    <w:rsid w:val="00647A38"/>
    <w:rsid w:val="006546AD"/>
    <w:rsid w:val="006557C0"/>
    <w:rsid w:val="00661AB7"/>
    <w:rsid w:val="00661FF6"/>
    <w:rsid w:val="006622DB"/>
    <w:rsid w:val="00666E61"/>
    <w:rsid w:val="00682F40"/>
    <w:rsid w:val="006832B5"/>
    <w:rsid w:val="00685641"/>
    <w:rsid w:val="00686412"/>
    <w:rsid w:val="00695A13"/>
    <w:rsid w:val="006A1816"/>
    <w:rsid w:val="006A275A"/>
    <w:rsid w:val="006B2167"/>
    <w:rsid w:val="006B27D6"/>
    <w:rsid w:val="006B4C3E"/>
    <w:rsid w:val="006C6751"/>
    <w:rsid w:val="006C783F"/>
    <w:rsid w:val="006D1952"/>
    <w:rsid w:val="006E3C01"/>
    <w:rsid w:val="006E5EC2"/>
    <w:rsid w:val="006F09E9"/>
    <w:rsid w:val="006F34CA"/>
    <w:rsid w:val="007056D7"/>
    <w:rsid w:val="00705E11"/>
    <w:rsid w:val="00716B2B"/>
    <w:rsid w:val="00727B9E"/>
    <w:rsid w:val="00741EC3"/>
    <w:rsid w:val="00761509"/>
    <w:rsid w:val="00767686"/>
    <w:rsid w:val="0077423A"/>
    <w:rsid w:val="00775836"/>
    <w:rsid w:val="00775E96"/>
    <w:rsid w:val="00776D6E"/>
    <w:rsid w:val="0077779C"/>
    <w:rsid w:val="00781C9E"/>
    <w:rsid w:val="00782DBA"/>
    <w:rsid w:val="00783EC9"/>
    <w:rsid w:val="007860AB"/>
    <w:rsid w:val="0079191C"/>
    <w:rsid w:val="00792860"/>
    <w:rsid w:val="00797874"/>
    <w:rsid w:val="007A75C8"/>
    <w:rsid w:val="007B3D53"/>
    <w:rsid w:val="007B7048"/>
    <w:rsid w:val="007C646F"/>
    <w:rsid w:val="007D0A48"/>
    <w:rsid w:val="007D3ECC"/>
    <w:rsid w:val="007E01A4"/>
    <w:rsid w:val="007E0C52"/>
    <w:rsid w:val="007E2227"/>
    <w:rsid w:val="007E2E4C"/>
    <w:rsid w:val="007E4B6A"/>
    <w:rsid w:val="007F03BA"/>
    <w:rsid w:val="007F5B70"/>
    <w:rsid w:val="008065FC"/>
    <w:rsid w:val="0081280A"/>
    <w:rsid w:val="0081732A"/>
    <w:rsid w:val="00823F2D"/>
    <w:rsid w:val="008248EC"/>
    <w:rsid w:val="008301EF"/>
    <w:rsid w:val="008320A3"/>
    <w:rsid w:val="0083725C"/>
    <w:rsid w:val="0084371E"/>
    <w:rsid w:val="00843F72"/>
    <w:rsid w:val="008467BD"/>
    <w:rsid w:val="00860047"/>
    <w:rsid w:val="00860234"/>
    <w:rsid w:val="008653A6"/>
    <w:rsid w:val="008812AA"/>
    <w:rsid w:val="0088160A"/>
    <w:rsid w:val="008817B2"/>
    <w:rsid w:val="008903C1"/>
    <w:rsid w:val="008915FC"/>
    <w:rsid w:val="008A40E0"/>
    <w:rsid w:val="008A4DEC"/>
    <w:rsid w:val="008A7B2E"/>
    <w:rsid w:val="008B5799"/>
    <w:rsid w:val="008C1998"/>
    <w:rsid w:val="008D08F3"/>
    <w:rsid w:val="008E445D"/>
    <w:rsid w:val="008E64DB"/>
    <w:rsid w:val="008F179D"/>
    <w:rsid w:val="008F50DC"/>
    <w:rsid w:val="0090651E"/>
    <w:rsid w:val="00916E3B"/>
    <w:rsid w:val="00917089"/>
    <w:rsid w:val="00922B88"/>
    <w:rsid w:val="00924BE4"/>
    <w:rsid w:val="00925933"/>
    <w:rsid w:val="00932D33"/>
    <w:rsid w:val="009358FE"/>
    <w:rsid w:val="009362D2"/>
    <w:rsid w:val="009503EF"/>
    <w:rsid w:val="00952BFB"/>
    <w:rsid w:val="0095388A"/>
    <w:rsid w:val="00953FB5"/>
    <w:rsid w:val="00961865"/>
    <w:rsid w:val="00961C90"/>
    <w:rsid w:val="00967FA3"/>
    <w:rsid w:val="009708FC"/>
    <w:rsid w:val="00971752"/>
    <w:rsid w:val="00977E25"/>
    <w:rsid w:val="0098087B"/>
    <w:rsid w:val="00984B48"/>
    <w:rsid w:val="009A1FE1"/>
    <w:rsid w:val="009A687C"/>
    <w:rsid w:val="009C0411"/>
    <w:rsid w:val="009D1C49"/>
    <w:rsid w:val="009E5C22"/>
    <w:rsid w:val="009F0E2C"/>
    <w:rsid w:val="009F1006"/>
    <w:rsid w:val="009F6FA5"/>
    <w:rsid w:val="00A07F6B"/>
    <w:rsid w:val="00A10771"/>
    <w:rsid w:val="00A15DF5"/>
    <w:rsid w:val="00A21750"/>
    <w:rsid w:val="00A21E53"/>
    <w:rsid w:val="00A24EE9"/>
    <w:rsid w:val="00A34005"/>
    <w:rsid w:val="00A3523E"/>
    <w:rsid w:val="00A437F5"/>
    <w:rsid w:val="00A54DF7"/>
    <w:rsid w:val="00A5747C"/>
    <w:rsid w:val="00A66382"/>
    <w:rsid w:val="00A76B77"/>
    <w:rsid w:val="00A91391"/>
    <w:rsid w:val="00AA03D9"/>
    <w:rsid w:val="00AA0560"/>
    <w:rsid w:val="00AC01DC"/>
    <w:rsid w:val="00AC77DC"/>
    <w:rsid w:val="00AD4318"/>
    <w:rsid w:val="00AE1B1C"/>
    <w:rsid w:val="00AE1C90"/>
    <w:rsid w:val="00AE3968"/>
    <w:rsid w:val="00AF30D3"/>
    <w:rsid w:val="00AF4ADA"/>
    <w:rsid w:val="00B02588"/>
    <w:rsid w:val="00B101DD"/>
    <w:rsid w:val="00B17432"/>
    <w:rsid w:val="00B33127"/>
    <w:rsid w:val="00B35974"/>
    <w:rsid w:val="00B36D86"/>
    <w:rsid w:val="00B40153"/>
    <w:rsid w:val="00B41D34"/>
    <w:rsid w:val="00B52E84"/>
    <w:rsid w:val="00B53590"/>
    <w:rsid w:val="00B616AC"/>
    <w:rsid w:val="00B75FDF"/>
    <w:rsid w:val="00B82D1D"/>
    <w:rsid w:val="00B83A4C"/>
    <w:rsid w:val="00B84408"/>
    <w:rsid w:val="00B87A18"/>
    <w:rsid w:val="00BA16D8"/>
    <w:rsid w:val="00BA607A"/>
    <w:rsid w:val="00BB0798"/>
    <w:rsid w:val="00BB3DAE"/>
    <w:rsid w:val="00BC20BC"/>
    <w:rsid w:val="00BD0BF7"/>
    <w:rsid w:val="00BD2DB4"/>
    <w:rsid w:val="00BE213C"/>
    <w:rsid w:val="00BE4EA3"/>
    <w:rsid w:val="00BE7EE9"/>
    <w:rsid w:val="00BF2211"/>
    <w:rsid w:val="00BF284F"/>
    <w:rsid w:val="00C02337"/>
    <w:rsid w:val="00C15568"/>
    <w:rsid w:val="00C15F39"/>
    <w:rsid w:val="00C2428E"/>
    <w:rsid w:val="00C26803"/>
    <w:rsid w:val="00C27902"/>
    <w:rsid w:val="00C31F22"/>
    <w:rsid w:val="00C40CCD"/>
    <w:rsid w:val="00C46F82"/>
    <w:rsid w:val="00C52BE3"/>
    <w:rsid w:val="00C5557A"/>
    <w:rsid w:val="00C65705"/>
    <w:rsid w:val="00C802D0"/>
    <w:rsid w:val="00C807BC"/>
    <w:rsid w:val="00C8267C"/>
    <w:rsid w:val="00C87950"/>
    <w:rsid w:val="00C9070B"/>
    <w:rsid w:val="00C92D7F"/>
    <w:rsid w:val="00CA0872"/>
    <w:rsid w:val="00CA2770"/>
    <w:rsid w:val="00CA6125"/>
    <w:rsid w:val="00CA70FA"/>
    <w:rsid w:val="00CC6E08"/>
    <w:rsid w:val="00CC7834"/>
    <w:rsid w:val="00CD7A64"/>
    <w:rsid w:val="00CE2548"/>
    <w:rsid w:val="00CE6899"/>
    <w:rsid w:val="00CE7C79"/>
    <w:rsid w:val="00D00080"/>
    <w:rsid w:val="00D05FBD"/>
    <w:rsid w:val="00D109F1"/>
    <w:rsid w:val="00D47548"/>
    <w:rsid w:val="00D5377E"/>
    <w:rsid w:val="00D539B7"/>
    <w:rsid w:val="00D608EA"/>
    <w:rsid w:val="00D86217"/>
    <w:rsid w:val="00D919A3"/>
    <w:rsid w:val="00D949FF"/>
    <w:rsid w:val="00DA29D5"/>
    <w:rsid w:val="00DA59CC"/>
    <w:rsid w:val="00DB292E"/>
    <w:rsid w:val="00DC1E1C"/>
    <w:rsid w:val="00DC6486"/>
    <w:rsid w:val="00DD11CF"/>
    <w:rsid w:val="00DD38B8"/>
    <w:rsid w:val="00DD5861"/>
    <w:rsid w:val="00DE7B33"/>
    <w:rsid w:val="00DF0BB9"/>
    <w:rsid w:val="00DF0EB5"/>
    <w:rsid w:val="00DF40FE"/>
    <w:rsid w:val="00DF413E"/>
    <w:rsid w:val="00DF48B8"/>
    <w:rsid w:val="00DF710F"/>
    <w:rsid w:val="00E12272"/>
    <w:rsid w:val="00E21610"/>
    <w:rsid w:val="00E260FD"/>
    <w:rsid w:val="00E34780"/>
    <w:rsid w:val="00E42C72"/>
    <w:rsid w:val="00E45D37"/>
    <w:rsid w:val="00E47EC7"/>
    <w:rsid w:val="00E64717"/>
    <w:rsid w:val="00E70A3C"/>
    <w:rsid w:val="00E71A83"/>
    <w:rsid w:val="00E74A78"/>
    <w:rsid w:val="00E80685"/>
    <w:rsid w:val="00E84BF9"/>
    <w:rsid w:val="00E85335"/>
    <w:rsid w:val="00E912D7"/>
    <w:rsid w:val="00E949E9"/>
    <w:rsid w:val="00EA6C04"/>
    <w:rsid w:val="00EC0D7F"/>
    <w:rsid w:val="00EC6124"/>
    <w:rsid w:val="00ED01CF"/>
    <w:rsid w:val="00EE0606"/>
    <w:rsid w:val="00EE1C95"/>
    <w:rsid w:val="00EE3BED"/>
    <w:rsid w:val="00EE5A9A"/>
    <w:rsid w:val="00EE6974"/>
    <w:rsid w:val="00EE6F58"/>
    <w:rsid w:val="00EF54AF"/>
    <w:rsid w:val="00EF6F24"/>
    <w:rsid w:val="00F03ED4"/>
    <w:rsid w:val="00F121FF"/>
    <w:rsid w:val="00F154C2"/>
    <w:rsid w:val="00F24ACA"/>
    <w:rsid w:val="00F30D5B"/>
    <w:rsid w:val="00F3344C"/>
    <w:rsid w:val="00F35F28"/>
    <w:rsid w:val="00F659D3"/>
    <w:rsid w:val="00F73226"/>
    <w:rsid w:val="00F85BB1"/>
    <w:rsid w:val="00F871BF"/>
    <w:rsid w:val="00FA0870"/>
    <w:rsid w:val="00FA09E3"/>
    <w:rsid w:val="00FA2204"/>
    <w:rsid w:val="00FA5446"/>
    <w:rsid w:val="00FB26E3"/>
    <w:rsid w:val="00FC1962"/>
    <w:rsid w:val="00FC269E"/>
    <w:rsid w:val="00FC3E08"/>
    <w:rsid w:val="00FC4CC8"/>
    <w:rsid w:val="00FC66DF"/>
    <w:rsid w:val="00FD0280"/>
    <w:rsid w:val="00FD1137"/>
    <w:rsid w:val="00FD321E"/>
    <w:rsid w:val="00FD572B"/>
    <w:rsid w:val="00FE5617"/>
    <w:rsid w:val="00FF0810"/>
    <w:rsid w:val="00FF3A1C"/>
    <w:rsid w:val="00FF3D2D"/>
    <w:rsid w:val="00FF6B07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A2D7EC"/>
  <w15:chartTrackingRefBased/>
  <w15:docId w15:val="{A07DA23E-B8DD-409C-A3C9-2C916FE8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5C2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710F"/>
    <w:pPr>
      <w:keepNext/>
      <w:outlineLvl w:val="0"/>
    </w:pPr>
    <w:rPr>
      <w:rFonts w:cs="Arial"/>
      <w:b/>
      <w:bCs/>
      <w:cap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5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9286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9286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92860"/>
  </w:style>
  <w:style w:type="paragraph" w:styleId="DocumentMap">
    <w:name w:val="Document Map"/>
    <w:basedOn w:val="Normal"/>
    <w:semiHidden/>
    <w:rsid w:val="008065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1Char">
    <w:name w:val="Heading 1 Char"/>
    <w:link w:val="Heading1"/>
    <w:rsid w:val="00DF710F"/>
    <w:rPr>
      <w:rFonts w:ascii="Arial" w:hAnsi="Arial" w:cs="Arial"/>
      <w:b/>
      <w:bCs/>
      <w:caps/>
      <w:sz w:val="24"/>
      <w:szCs w:val="24"/>
      <w:lang w:eastAsia="en-US"/>
    </w:rPr>
  </w:style>
  <w:style w:type="character" w:styleId="Hyperlink">
    <w:name w:val="Hyperlink"/>
    <w:rsid w:val="004E482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D51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D515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812AA"/>
    <w:rPr>
      <w:rFonts w:ascii="Arial" w:hAnsi="Arial"/>
      <w:sz w:val="24"/>
      <w:szCs w:val="24"/>
    </w:rPr>
  </w:style>
  <w:style w:type="paragraph" w:customStyle="1" w:styleId="Default">
    <w:name w:val="Default"/>
    <w:rsid w:val="00E84B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96D3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151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8C199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7676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76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6768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676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67686"/>
    <w:rPr>
      <w:rFonts w:ascii="Arial" w:hAnsi="Arial"/>
      <w:b/>
      <w:bCs/>
    </w:rPr>
  </w:style>
  <w:style w:type="paragraph" w:styleId="FootnoteText">
    <w:name w:val="footnote text"/>
    <w:basedOn w:val="Normal"/>
    <w:link w:val="FootnoteTextChar"/>
    <w:rsid w:val="00DF40F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F40FE"/>
    <w:rPr>
      <w:rFonts w:ascii="Arial" w:hAnsi="Arial"/>
    </w:rPr>
  </w:style>
  <w:style w:type="character" w:styleId="FootnoteReference">
    <w:name w:val="footnote reference"/>
    <w:basedOn w:val="DefaultParagraphFont"/>
    <w:rsid w:val="00DF40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6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37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05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68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9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essex.gov.uk/Documents/Violent_people_warning_markers_procedure.pdf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246F.2A496AB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740C2-636E-424D-89D8-E104E3134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15</Pages>
  <Words>2718</Words>
  <Characters>15665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Adult Community Learning Essex</vt:lpstr>
    </vt:vector>
  </TitlesOfParts>
  <Company>ECC</Company>
  <LinksUpToDate>false</LinksUpToDate>
  <CharactersWithSpaces>18347</CharactersWithSpaces>
  <SharedDoc>false</SharedDoc>
  <HLinks>
    <vt:vector size="6" baseType="variant">
      <vt:variant>
        <vt:i4>3670105</vt:i4>
      </vt:variant>
      <vt:variant>
        <vt:i4>12122</vt:i4>
      </vt:variant>
      <vt:variant>
        <vt:i4>1025</vt:i4>
      </vt:variant>
      <vt:variant>
        <vt:i4>1</vt:i4>
      </vt:variant>
      <vt:variant>
        <vt:lpwstr>cid:image001.png@01D2246F.2A496AB0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Community Learning Essex</dc:title>
  <dc:subject/>
  <dc:creator>Wendy.johnson3</dc:creator>
  <cp:keywords/>
  <cp:lastModifiedBy>Teresa Ablewhite - VP Quality and Compliance</cp:lastModifiedBy>
  <cp:revision>13</cp:revision>
  <cp:lastPrinted>2014-12-18T15:11:00Z</cp:lastPrinted>
  <dcterms:created xsi:type="dcterms:W3CDTF">2022-05-06T10:05:00Z</dcterms:created>
  <dcterms:modified xsi:type="dcterms:W3CDTF">2022-08-31T13:20:00Z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2020-07-22T10:57:45Z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b7f659e0-b472-47ff-a0ec-000058f4c47a</vt:lpwstr>
  </property>
  <property fmtid="{D5CDD505-2E9C-101B-9397-08002B2CF9AE}" pid="8" name="MSIP_Label_39d8be9e-c8d9-4b9c-bd40-2c27cc7ea2e6_ContentBits">
    <vt:lpwstr>0</vt:lpwstr>
  </property>
</Properties>
</file>