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C1C" w14:textId="77777777" w:rsidR="00C02E79" w:rsidRDefault="00C02E79" w:rsidP="00631F8D">
      <w:pPr>
        <w:pStyle w:val="Title"/>
        <w:ind w:left="720"/>
        <w:rPr>
          <w:u w:val="none"/>
        </w:rPr>
      </w:pPr>
    </w:p>
    <w:p w14:paraId="4F0AB51F" w14:textId="77777777" w:rsidR="00D60554" w:rsidRPr="00C02E79" w:rsidRDefault="00D60554" w:rsidP="00631F8D">
      <w:pPr>
        <w:pStyle w:val="Title"/>
        <w:ind w:left="720"/>
        <w:rPr>
          <w:rFonts w:ascii="ECC Logo" w:hAnsi="ECC Logo" w:cs="Arial"/>
          <w:sz w:val="28"/>
          <w:szCs w:val="28"/>
          <w:u w:val="none"/>
        </w:rPr>
      </w:pPr>
    </w:p>
    <w:p w14:paraId="68D35621" w14:textId="77777777" w:rsidR="00631F8D" w:rsidRPr="000A5D9B" w:rsidRDefault="00DE0398" w:rsidP="000A5D9B">
      <w:pPr>
        <w:rPr>
          <w:rFonts w:ascii="Arial" w:hAnsi="Arial" w:cs="Arial"/>
          <w:b/>
        </w:rPr>
      </w:pPr>
      <w:r w:rsidRPr="000A5D9B">
        <w:rPr>
          <w:rFonts w:ascii="Arial" w:hAnsi="Arial" w:cs="Arial"/>
          <w:b/>
        </w:rPr>
        <w:t xml:space="preserve">Adult </w:t>
      </w:r>
      <w:r w:rsidR="009749A9" w:rsidRPr="000A5D9B">
        <w:rPr>
          <w:rFonts w:ascii="Arial" w:hAnsi="Arial" w:cs="Arial"/>
          <w:b/>
        </w:rPr>
        <w:t xml:space="preserve">Safeguarding </w:t>
      </w:r>
      <w:r w:rsidR="00F668E1" w:rsidRPr="000A5D9B">
        <w:rPr>
          <w:rFonts w:ascii="Arial" w:hAnsi="Arial" w:cs="Arial"/>
          <w:b/>
        </w:rPr>
        <w:t>Policy</w:t>
      </w:r>
    </w:p>
    <w:p w14:paraId="0E9C1119" w14:textId="77777777" w:rsidR="00E14B2C" w:rsidRPr="00690687" w:rsidRDefault="00E14B2C" w:rsidP="00A6070F">
      <w:pPr>
        <w:ind w:left="720"/>
        <w:rPr>
          <w:rFonts w:ascii="Arial" w:hAnsi="Arial" w:cs="Arial"/>
          <w:b/>
        </w:rPr>
      </w:pPr>
    </w:p>
    <w:p w14:paraId="1448AF25" w14:textId="77777777" w:rsidR="00631F8D" w:rsidRPr="00690687" w:rsidRDefault="00631F8D" w:rsidP="000A5D9B">
      <w:pPr>
        <w:rPr>
          <w:rFonts w:ascii="Arial" w:hAnsi="Arial" w:cs="Arial"/>
        </w:rPr>
      </w:pPr>
      <w:r w:rsidRPr="00690687">
        <w:rPr>
          <w:rFonts w:ascii="Arial" w:hAnsi="Arial" w:cs="Arial"/>
          <w:b/>
          <w:bCs/>
        </w:rPr>
        <w:t xml:space="preserve">Control of Document:  </w:t>
      </w:r>
      <w:r w:rsidR="00AD65E6" w:rsidRPr="00690687">
        <w:rPr>
          <w:rFonts w:ascii="Arial" w:hAnsi="Arial" w:cs="Arial"/>
        </w:rPr>
        <w:t xml:space="preserve"> </w:t>
      </w:r>
      <w:r w:rsidR="000A5D9B" w:rsidRPr="00291087">
        <w:rPr>
          <w:rFonts w:ascii="Arial" w:hAnsi="Arial" w:cs="Arial"/>
          <w:szCs w:val="24"/>
        </w:rPr>
        <w:t xml:space="preserve">Senior </w:t>
      </w:r>
      <w:r w:rsidR="004C3F6E">
        <w:rPr>
          <w:rFonts w:ascii="Arial" w:hAnsi="Arial" w:cs="Arial"/>
          <w:szCs w:val="24"/>
        </w:rPr>
        <w:t>L</w:t>
      </w:r>
      <w:r w:rsidR="000A5D9B" w:rsidRPr="00291087">
        <w:rPr>
          <w:rFonts w:ascii="Arial" w:hAnsi="Arial" w:cs="Arial"/>
          <w:szCs w:val="24"/>
        </w:rPr>
        <w:t>eadership Team</w:t>
      </w:r>
    </w:p>
    <w:p w14:paraId="4373E7B9" w14:textId="77777777" w:rsidR="00631F8D" w:rsidRPr="00690687" w:rsidRDefault="00631F8D" w:rsidP="00A6070F">
      <w:pPr>
        <w:ind w:left="720"/>
        <w:rPr>
          <w:rFonts w:ascii="Arial" w:hAnsi="Arial" w:cs="Arial"/>
        </w:rPr>
      </w:pPr>
    </w:p>
    <w:p w14:paraId="508D7069" w14:textId="77777777" w:rsidR="006514C4" w:rsidRPr="00690687" w:rsidRDefault="00631F8D" w:rsidP="000A5D9B">
      <w:pPr>
        <w:pStyle w:val="Heading1"/>
      </w:pPr>
      <w:r w:rsidRPr="00690687">
        <w:t>Policy Aims and Intention:</w:t>
      </w:r>
    </w:p>
    <w:p w14:paraId="5D1E3B91" w14:textId="77777777" w:rsidR="00C94AB1" w:rsidRPr="00690687" w:rsidRDefault="00C94AB1" w:rsidP="00C94AB1">
      <w:pPr>
        <w:rPr>
          <w:lang w:eastAsia="en-US"/>
        </w:rPr>
      </w:pPr>
    </w:p>
    <w:p w14:paraId="6BE01831" w14:textId="77777777" w:rsidR="00E14B2C" w:rsidRPr="00690687" w:rsidRDefault="005307EB" w:rsidP="00423313">
      <w:pPr>
        <w:numPr>
          <w:ilvl w:val="0"/>
          <w:numId w:val="3"/>
        </w:numPr>
        <w:rPr>
          <w:rFonts w:ascii="Arial" w:hAnsi="Arial" w:cs="Arial"/>
        </w:rPr>
      </w:pPr>
      <w:r w:rsidRPr="00690687">
        <w:rPr>
          <w:rFonts w:ascii="Arial" w:hAnsi="Arial" w:cs="Arial"/>
          <w:lang w:eastAsia="en-US"/>
        </w:rPr>
        <w:t xml:space="preserve">To create an environment that promotes well-being and ensures personal safety and security for </w:t>
      </w:r>
      <w:r w:rsidR="005E6E1E" w:rsidRPr="00690687">
        <w:rPr>
          <w:rFonts w:ascii="Arial" w:hAnsi="Arial" w:cs="Arial"/>
          <w:lang w:eastAsia="en-US"/>
        </w:rPr>
        <w:t>adults with care and support needs</w:t>
      </w:r>
      <w:r w:rsidR="003F23C7" w:rsidRPr="00690687">
        <w:rPr>
          <w:rFonts w:ascii="Arial" w:hAnsi="Arial" w:cs="Arial"/>
          <w:lang w:eastAsia="en-US"/>
        </w:rPr>
        <w:t xml:space="preserve"> (previously referred to as ‘vulnerable’ learners) </w:t>
      </w:r>
    </w:p>
    <w:p w14:paraId="0F0D0CEF" w14:textId="77777777" w:rsidR="0068409A" w:rsidRPr="00690687" w:rsidRDefault="0068409A" w:rsidP="00423313">
      <w:pPr>
        <w:pStyle w:val="BodyText"/>
        <w:numPr>
          <w:ilvl w:val="0"/>
          <w:numId w:val="3"/>
        </w:numPr>
        <w:rPr>
          <w:color w:val="auto"/>
        </w:rPr>
      </w:pPr>
      <w:r w:rsidRPr="00690687">
        <w:rPr>
          <w:color w:val="auto"/>
        </w:rPr>
        <w:t>T</w:t>
      </w:r>
      <w:r w:rsidR="001F792D" w:rsidRPr="00690687">
        <w:rPr>
          <w:color w:val="auto"/>
        </w:rPr>
        <w:t>o ensure</w:t>
      </w:r>
      <w:r w:rsidRPr="00690687">
        <w:rPr>
          <w:color w:val="auto"/>
        </w:rPr>
        <w:t xml:space="preserve"> safeguarding by following agreed procedures, ensuring </w:t>
      </w:r>
      <w:r w:rsidR="00107520">
        <w:rPr>
          <w:color w:val="auto"/>
        </w:rPr>
        <w:t>staff are trained to a high standard,</w:t>
      </w:r>
      <w:r w:rsidR="003F23C7" w:rsidRPr="00690687">
        <w:rPr>
          <w:color w:val="auto"/>
        </w:rPr>
        <w:t xml:space="preserve"> follow correct </w:t>
      </w:r>
      <w:proofErr w:type="gramStart"/>
      <w:r w:rsidR="003F23C7" w:rsidRPr="00690687">
        <w:rPr>
          <w:color w:val="auto"/>
        </w:rPr>
        <w:t>guidance</w:t>
      </w:r>
      <w:proofErr w:type="gramEnd"/>
      <w:r w:rsidRPr="00690687">
        <w:rPr>
          <w:color w:val="auto"/>
        </w:rPr>
        <w:t xml:space="preserve"> and are supported to respond appropriately an</w:t>
      </w:r>
      <w:r w:rsidR="001F792D" w:rsidRPr="00690687">
        <w:rPr>
          <w:color w:val="auto"/>
        </w:rPr>
        <w:t>d sensitively to</w:t>
      </w:r>
      <w:r w:rsidRPr="00690687">
        <w:rPr>
          <w:color w:val="auto"/>
        </w:rPr>
        <w:t xml:space="preserve"> concerns in response to current legislation and guidance.  </w:t>
      </w:r>
    </w:p>
    <w:p w14:paraId="02B5ED7E" w14:textId="77777777" w:rsidR="00B628A6" w:rsidRPr="00690687" w:rsidRDefault="00B628A6" w:rsidP="00423313">
      <w:pPr>
        <w:numPr>
          <w:ilvl w:val="0"/>
          <w:numId w:val="3"/>
        </w:numPr>
        <w:rPr>
          <w:rFonts w:ascii="Arial" w:hAnsi="Arial" w:cs="Arial"/>
        </w:rPr>
      </w:pPr>
      <w:r w:rsidRPr="00690687">
        <w:rPr>
          <w:rFonts w:ascii="Arial" w:hAnsi="Arial" w:cs="Arial"/>
        </w:rPr>
        <w:t xml:space="preserve">To actively engage with other partners including the police by complying with legislation and statutory duties around Prevent. </w:t>
      </w:r>
    </w:p>
    <w:p w14:paraId="1864A4E3" w14:textId="77777777" w:rsidR="00B628A6" w:rsidRPr="00690687" w:rsidRDefault="00B628A6" w:rsidP="00423313">
      <w:pPr>
        <w:numPr>
          <w:ilvl w:val="0"/>
          <w:numId w:val="3"/>
        </w:numPr>
        <w:rPr>
          <w:rFonts w:ascii="Arial" w:hAnsi="Arial" w:cs="Arial"/>
        </w:rPr>
      </w:pPr>
      <w:r w:rsidRPr="00690687">
        <w:rPr>
          <w:rFonts w:ascii="Arial" w:hAnsi="Arial" w:cs="Arial"/>
        </w:rPr>
        <w:t xml:space="preserve">To ensure that staff are trained in </w:t>
      </w:r>
      <w:r w:rsidR="00F555F7" w:rsidRPr="00690687">
        <w:rPr>
          <w:rFonts w:ascii="Arial" w:hAnsi="Arial" w:cs="Arial"/>
        </w:rPr>
        <w:t xml:space="preserve">Prevent and </w:t>
      </w:r>
      <w:r w:rsidRPr="00690687">
        <w:rPr>
          <w:rFonts w:ascii="Arial" w:hAnsi="Arial" w:cs="Arial"/>
        </w:rPr>
        <w:t>recognising factors that can make people vulnerable to being drawn into terrorism.</w:t>
      </w:r>
    </w:p>
    <w:p w14:paraId="68164F16" w14:textId="77777777" w:rsidR="00BD1940" w:rsidRPr="00690687" w:rsidRDefault="00BD1940" w:rsidP="00BD1940">
      <w:pPr>
        <w:rPr>
          <w:rFonts w:ascii="Arial" w:hAnsi="Arial" w:cs="Arial"/>
        </w:rPr>
      </w:pPr>
    </w:p>
    <w:p w14:paraId="3AE4FFCB" w14:textId="19008520" w:rsidR="00631F8D" w:rsidRPr="00690687" w:rsidRDefault="00631F8D" w:rsidP="000A5D9B">
      <w:pPr>
        <w:rPr>
          <w:rFonts w:ascii="Arial" w:hAnsi="Arial" w:cs="Arial"/>
        </w:rPr>
      </w:pPr>
      <w:r w:rsidRPr="00690687">
        <w:rPr>
          <w:rFonts w:ascii="Arial" w:hAnsi="Arial" w:cs="Arial"/>
          <w:b/>
          <w:bCs/>
        </w:rPr>
        <w:t>Responsibility</w:t>
      </w:r>
      <w:r w:rsidR="000A5D9B">
        <w:rPr>
          <w:rFonts w:ascii="Arial" w:hAnsi="Arial" w:cs="Arial"/>
          <w:b/>
          <w:bCs/>
        </w:rPr>
        <w:t>:</w:t>
      </w:r>
      <w:r w:rsidR="000A5D9B">
        <w:rPr>
          <w:rFonts w:ascii="Arial" w:hAnsi="Arial" w:cs="Arial"/>
          <w:b/>
          <w:bCs/>
        </w:rPr>
        <w:tab/>
      </w:r>
      <w:r w:rsidR="001D58F6">
        <w:rPr>
          <w:rFonts w:ascii="Arial" w:hAnsi="Arial" w:cs="Arial"/>
          <w:bCs/>
        </w:rPr>
        <w:t xml:space="preserve">Vice </w:t>
      </w:r>
      <w:proofErr w:type="gramStart"/>
      <w:r w:rsidR="001D58F6">
        <w:rPr>
          <w:rFonts w:ascii="Arial" w:hAnsi="Arial" w:cs="Arial"/>
          <w:bCs/>
        </w:rPr>
        <w:t>Principle</w:t>
      </w:r>
      <w:proofErr w:type="gramEnd"/>
      <w:r w:rsidR="001D58F6">
        <w:rPr>
          <w:rFonts w:ascii="Arial" w:hAnsi="Arial" w:cs="Arial"/>
          <w:bCs/>
        </w:rPr>
        <w:t xml:space="preserve"> Quality and Compliance </w:t>
      </w:r>
      <w:ins w:id="0" w:author="chris.obrien" w:date="2014-08-27T14:28:00Z">
        <w:r w:rsidR="00C862D3" w:rsidRPr="00690687">
          <w:rPr>
            <w:rFonts w:ascii="Arial" w:hAnsi="Arial" w:cs="Arial"/>
          </w:rPr>
          <w:t xml:space="preserve"> </w:t>
        </w:r>
      </w:ins>
    </w:p>
    <w:p w14:paraId="7E35F1CC" w14:textId="77777777" w:rsidR="00631F8D" w:rsidRPr="00690687" w:rsidRDefault="00631F8D" w:rsidP="00A6070F">
      <w:pPr>
        <w:ind w:left="720"/>
        <w:rPr>
          <w:rFonts w:ascii="Arial" w:hAnsi="Arial" w:cs="Arial"/>
        </w:rPr>
      </w:pPr>
      <w:r w:rsidRPr="00690687">
        <w:rPr>
          <w:rFonts w:ascii="Arial" w:hAnsi="Arial" w:cs="Arial"/>
        </w:rPr>
        <w:t xml:space="preserve">                                         </w:t>
      </w:r>
    </w:p>
    <w:p w14:paraId="768A2441" w14:textId="77777777" w:rsidR="00631F8D" w:rsidRPr="00690687" w:rsidRDefault="00631F8D" w:rsidP="000A5D9B">
      <w:pPr>
        <w:tabs>
          <w:tab w:val="left" w:pos="3960"/>
        </w:tabs>
        <w:rPr>
          <w:rFonts w:ascii="Arial" w:hAnsi="Arial" w:cs="Arial"/>
          <w:b/>
          <w:bCs/>
        </w:rPr>
      </w:pPr>
      <w:r w:rsidRPr="00690687">
        <w:rPr>
          <w:rFonts w:ascii="Arial" w:hAnsi="Arial" w:cs="Arial"/>
          <w:b/>
          <w:bCs/>
        </w:rPr>
        <w:t xml:space="preserve">Original Date of Acceptance:  </w:t>
      </w:r>
      <w:r w:rsidRPr="00690687">
        <w:rPr>
          <w:rFonts w:ascii="Arial" w:hAnsi="Arial" w:cs="Arial"/>
          <w:b/>
          <w:bCs/>
        </w:rPr>
        <w:tab/>
      </w:r>
      <w:r w:rsidRPr="00690687">
        <w:rPr>
          <w:rFonts w:ascii="Arial" w:hAnsi="Arial" w:cs="Arial"/>
          <w:bCs/>
        </w:rPr>
        <w:t>19 December 2008</w:t>
      </w:r>
    </w:p>
    <w:p w14:paraId="2C9DC946" w14:textId="77777777" w:rsidR="00631F8D" w:rsidRPr="00690687" w:rsidRDefault="00631F8D" w:rsidP="00A6070F">
      <w:pPr>
        <w:tabs>
          <w:tab w:val="left" w:pos="3960"/>
        </w:tabs>
        <w:ind w:left="720"/>
        <w:rPr>
          <w:rFonts w:ascii="Arial" w:hAnsi="Arial" w:cs="Arial"/>
          <w:b/>
          <w:bCs/>
          <w:szCs w:val="16"/>
        </w:rPr>
      </w:pPr>
    </w:p>
    <w:p w14:paraId="3C3F5F6B" w14:textId="0F48CD1D" w:rsidR="00631F8D" w:rsidRPr="00690687" w:rsidRDefault="00631F8D" w:rsidP="000A5D9B">
      <w:pPr>
        <w:tabs>
          <w:tab w:val="left" w:pos="3960"/>
        </w:tabs>
        <w:rPr>
          <w:rFonts w:ascii="Arial" w:hAnsi="Arial" w:cs="Arial"/>
          <w:b/>
          <w:bCs/>
        </w:rPr>
      </w:pPr>
      <w:r w:rsidRPr="00690687">
        <w:rPr>
          <w:rFonts w:ascii="Arial" w:hAnsi="Arial" w:cs="Arial"/>
          <w:b/>
          <w:bCs/>
        </w:rPr>
        <w:t xml:space="preserve">Last Review date:  </w:t>
      </w:r>
      <w:r w:rsidRPr="00690687">
        <w:rPr>
          <w:rFonts w:ascii="Arial" w:hAnsi="Arial" w:cs="Arial"/>
          <w:b/>
          <w:bCs/>
        </w:rPr>
        <w:tab/>
      </w:r>
      <w:r w:rsidRPr="00690687">
        <w:rPr>
          <w:rFonts w:ascii="Arial" w:hAnsi="Arial" w:cs="Arial"/>
          <w:bCs/>
        </w:rPr>
        <w:t xml:space="preserve"> </w:t>
      </w:r>
      <w:r w:rsidR="006E0428">
        <w:rPr>
          <w:rFonts w:ascii="Arial" w:hAnsi="Arial" w:cs="Arial"/>
          <w:bCs/>
        </w:rPr>
        <w:t>August</w:t>
      </w:r>
      <w:r w:rsidR="00F555F7" w:rsidRPr="00690687">
        <w:rPr>
          <w:rFonts w:ascii="Arial" w:hAnsi="Arial" w:cs="Arial"/>
          <w:bCs/>
        </w:rPr>
        <w:t xml:space="preserve"> 20</w:t>
      </w:r>
      <w:r w:rsidR="005D71A8">
        <w:rPr>
          <w:rFonts w:ascii="Arial" w:hAnsi="Arial" w:cs="Arial"/>
          <w:bCs/>
        </w:rPr>
        <w:t>2</w:t>
      </w:r>
      <w:r w:rsidR="0006105F">
        <w:rPr>
          <w:rFonts w:ascii="Arial" w:hAnsi="Arial" w:cs="Arial"/>
          <w:bCs/>
        </w:rPr>
        <w:t>2</w:t>
      </w:r>
    </w:p>
    <w:p w14:paraId="663C4F4E" w14:textId="77777777" w:rsidR="00631F8D" w:rsidRPr="00690687" w:rsidRDefault="00631F8D" w:rsidP="00A6070F">
      <w:pPr>
        <w:tabs>
          <w:tab w:val="left" w:pos="3960"/>
        </w:tabs>
        <w:ind w:left="720"/>
        <w:rPr>
          <w:rFonts w:ascii="Arial" w:hAnsi="Arial" w:cs="Arial"/>
          <w:b/>
          <w:bCs/>
          <w:szCs w:val="16"/>
        </w:rPr>
      </w:pPr>
    </w:p>
    <w:p w14:paraId="32BB4F75" w14:textId="28FBE79C" w:rsidR="00631F8D" w:rsidRPr="00690687" w:rsidRDefault="00631F8D" w:rsidP="000A5D9B">
      <w:pPr>
        <w:pStyle w:val="Heading1"/>
        <w:tabs>
          <w:tab w:val="left" w:pos="3960"/>
        </w:tabs>
      </w:pPr>
      <w:r w:rsidRPr="00690687">
        <w:t xml:space="preserve">Next Review date: </w:t>
      </w:r>
      <w:r w:rsidRPr="00690687">
        <w:tab/>
      </w:r>
      <w:r w:rsidR="00D5211C" w:rsidRPr="00690687">
        <w:rPr>
          <w:b w:val="0"/>
        </w:rPr>
        <w:t xml:space="preserve"> </w:t>
      </w:r>
      <w:r w:rsidR="006E0428">
        <w:rPr>
          <w:b w:val="0"/>
        </w:rPr>
        <w:t>August</w:t>
      </w:r>
      <w:r w:rsidR="00F555F7" w:rsidRPr="00690687">
        <w:rPr>
          <w:b w:val="0"/>
        </w:rPr>
        <w:t xml:space="preserve"> 20</w:t>
      </w:r>
      <w:r w:rsidR="000A5D9B">
        <w:rPr>
          <w:b w:val="0"/>
        </w:rPr>
        <w:t>2</w:t>
      </w:r>
      <w:r w:rsidR="0006105F">
        <w:rPr>
          <w:b w:val="0"/>
        </w:rPr>
        <w:t>3</w:t>
      </w:r>
    </w:p>
    <w:p w14:paraId="56E41977" w14:textId="77777777" w:rsidR="00631F8D" w:rsidRPr="00690687" w:rsidRDefault="008F32A1" w:rsidP="007339CC">
      <w:pPr>
        <w:pStyle w:val="Heading1"/>
        <w:tabs>
          <w:tab w:val="left" w:pos="3960"/>
        </w:tabs>
        <w:rPr>
          <w:sz w:val="20"/>
        </w:rPr>
      </w:pPr>
      <w:r w:rsidRPr="00690687">
        <w:rPr>
          <w:sz w:val="20"/>
        </w:rPr>
        <w:t xml:space="preserve"> </w:t>
      </w:r>
    </w:p>
    <w:p w14:paraId="07B1BB88" w14:textId="77777777" w:rsidR="005E6E1E" w:rsidRPr="00690687" w:rsidRDefault="00631F8D" w:rsidP="000A5D9B">
      <w:pPr>
        <w:pStyle w:val="Footer"/>
        <w:rPr>
          <w:rFonts w:ascii="Arial" w:hAnsi="Arial" w:cs="Arial"/>
        </w:rPr>
      </w:pPr>
      <w:r w:rsidRPr="00690687">
        <w:rPr>
          <w:rFonts w:ascii="Arial" w:hAnsi="Arial" w:cs="Arial"/>
          <w:b/>
          <w:bCs/>
        </w:rPr>
        <w:t>Audience</w:t>
      </w:r>
      <w:r w:rsidRPr="00690687">
        <w:rPr>
          <w:rFonts w:ascii="Arial" w:hAnsi="Arial" w:cs="Arial"/>
        </w:rPr>
        <w:t>:  All staff, volunteers, employers, partner</w:t>
      </w:r>
      <w:r w:rsidR="009749A9" w:rsidRPr="00690687">
        <w:rPr>
          <w:rFonts w:ascii="Arial" w:hAnsi="Arial" w:cs="Arial"/>
        </w:rPr>
        <w:t xml:space="preserve">s, </w:t>
      </w:r>
      <w:proofErr w:type="gramStart"/>
      <w:r w:rsidR="009749A9" w:rsidRPr="00690687">
        <w:rPr>
          <w:rFonts w:ascii="Arial" w:hAnsi="Arial" w:cs="Arial"/>
        </w:rPr>
        <w:t>learners</w:t>
      </w:r>
      <w:proofErr w:type="gramEnd"/>
      <w:r w:rsidRPr="00690687">
        <w:rPr>
          <w:rFonts w:ascii="Arial" w:hAnsi="Arial" w:cs="Arial"/>
        </w:rPr>
        <w:t xml:space="preserve"> and other members of the public in contact with those working with adults.</w:t>
      </w:r>
    </w:p>
    <w:p w14:paraId="487406F4" w14:textId="77777777" w:rsidR="005E6E1E" w:rsidRPr="00690687" w:rsidRDefault="005E6E1E" w:rsidP="005E6E1E">
      <w:pPr>
        <w:pStyle w:val="Footer"/>
        <w:ind w:left="720"/>
      </w:pPr>
    </w:p>
    <w:p w14:paraId="263BA179" w14:textId="77777777" w:rsidR="00FF7EB0" w:rsidRDefault="00631F8D" w:rsidP="000A5D9B">
      <w:pPr>
        <w:pStyle w:val="Footer"/>
        <w:rPr>
          <w:rFonts w:ascii="Arial" w:hAnsi="Arial" w:cs="Arial"/>
        </w:rPr>
      </w:pPr>
      <w:r w:rsidRPr="00690687">
        <w:rPr>
          <w:rFonts w:ascii="Arial" w:hAnsi="Arial" w:cs="Arial"/>
          <w:b/>
        </w:rPr>
        <w:t>The Policy</w:t>
      </w:r>
    </w:p>
    <w:p w14:paraId="58AE68D6" w14:textId="77777777" w:rsidR="00FF7EB0" w:rsidRDefault="00FF7EB0" w:rsidP="000A5D9B">
      <w:pPr>
        <w:pStyle w:val="Footer"/>
        <w:rPr>
          <w:rFonts w:ascii="Arial" w:hAnsi="Arial" w:cs="Arial"/>
        </w:rPr>
      </w:pPr>
    </w:p>
    <w:p w14:paraId="35F8B754" w14:textId="77777777" w:rsidR="00FF7EB0" w:rsidRDefault="00A97B4C" w:rsidP="00FF7EB0">
      <w:pPr>
        <w:pStyle w:val="Footer"/>
        <w:rPr>
          <w:rFonts w:ascii="Arial" w:hAnsi="Arial" w:cs="Arial"/>
        </w:rPr>
      </w:pPr>
      <w:r w:rsidRPr="00690687">
        <w:rPr>
          <w:rFonts w:ascii="Arial" w:hAnsi="Arial" w:cs="Arial"/>
        </w:rPr>
        <w:t xml:space="preserve"> </w:t>
      </w:r>
      <w:proofErr w:type="gramStart"/>
      <w:r w:rsidR="00FF7EB0" w:rsidRPr="00FF7EB0">
        <w:rPr>
          <w:rFonts w:ascii="Arial" w:hAnsi="Arial" w:cs="Arial"/>
        </w:rPr>
        <w:t>For the purpose of</w:t>
      </w:r>
      <w:proofErr w:type="gramEnd"/>
      <w:r w:rsidR="00FF7EB0" w:rsidRPr="00FF7EB0">
        <w:rPr>
          <w:rFonts w:ascii="Arial" w:hAnsi="Arial" w:cs="Arial"/>
        </w:rPr>
        <w:t xml:space="preserve"> this document the use of the term learner is inclusive of apprentices.</w:t>
      </w:r>
    </w:p>
    <w:p w14:paraId="550BCFA6" w14:textId="77777777" w:rsidR="00FF7EB0" w:rsidRDefault="00FF7EB0" w:rsidP="000A5D9B">
      <w:pPr>
        <w:pStyle w:val="Footer"/>
        <w:rPr>
          <w:rFonts w:ascii="Arial" w:hAnsi="Arial" w:cs="Arial"/>
        </w:rPr>
      </w:pPr>
    </w:p>
    <w:p w14:paraId="4129EECB" w14:textId="77777777" w:rsidR="005307EB" w:rsidRPr="00107520" w:rsidRDefault="000333CE" w:rsidP="000A5D9B">
      <w:pPr>
        <w:pStyle w:val="Footer"/>
        <w:rPr>
          <w:rFonts w:ascii="Arial" w:hAnsi="Arial" w:cs="Arial"/>
        </w:rPr>
      </w:pPr>
      <w:r w:rsidRPr="00107520">
        <w:rPr>
          <w:rFonts w:ascii="Arial" w:hAnsi="Arial" w:cs="Arial"/>
          <w:szCs w:val="24"/>
        </w:rPr>
        <w:t xml:space="preserve">ACL is committed to safeguarding the welfare of children and young people. ACL works with children and young people under the age of 18 and has </w:t>
      </w:r>
      <w:r w:rsidR="00BA2F38" w:rsidRPr="00107520">
        <w:rPr>
          <w:rFonts w:ascii="Arial" w:hAnsi="Arial" w:cs="Arial"/>
          <w:szCs w:val="24"/>
        </w:rPr>
        <w:t xml:space="preserve">separate </w:t>
      </w:r>
      <w:r w:rsidR="00BA2F38" w:rsidRPr="000A5D9B">
        <w:rPr>
          <w:rFonts w:ascii="Arial" w:hAnsi="Arial" w:cs="Arial"/>
          <w:b/>
          <w:szCs w:val="24"/>
        </w:rPr>
        <w:t>Children</w:t>
      </w:r>
      <w:r w:rsidR="008956FC" w:rsidRPr="000A5D9B">
        <w:rPr>
          <w:rFonts w:ascii="Arial" w:hAnsi="Arial" w:cs="Arial"/>
          <w:b/>
          <w:szCs w:val="24"/>
        </w:rPr>
        <w:t xml:space="preserve"> and Young people Safeguarding</w:t>
      </w:r>
      <w:r w:rsidRPr="000A5D9B">
        <w:rPr>
          <w:rFonts w:ascii="Arial" w:hAnsi="Arial" w:cs="Arial"/>
          <w:b/>
          <w:szCs w:val="24"/>
        </w:rPr>
        <w:t xml:space="preserve"> Policy</w:t>
      </w:r>
      <w:r w:rsidRPr="00107520">
        <w:rPr>
          <w:rFonts w:ascii="Arial" w:hAnsi="Arial" w:cs="Arial"/>
          <w:szCs w:val="24"/>
        </w:rPr>
        <w:t xml:space="preserve"> to support staff in putting into practice ACL’s commitment. </w:t>
      </w:r>
      <w:r w:rsidR="005307EB" w:rsidRPr="00107520">
        <w:rPr>
          <w:rFonts w:ascii="Arial" w:hAnsi="Arial" w:cs="Arial"/>
          <w:szCs w:val="24"/>
        </w:rPr>
        <w:t xml:space="preserve"> </w:t>
      </w:r>
    </w:p>
    <w:p w14:paraId="00BAB346" w14:textId="1D4C2F5F" w:rsidR="00CB71F4" w:rsidRPr="009F6770" w:rsidRDefault="005307EB" w:rsidP="000A5D9B">
      <w:pPr>
        <w:pStyle w:val="Heading3"/>
        <w:rPr>
          <w:b w:val="0"/>
          <w:sz w:val="24"/>
          <w:szCs w:val="24"/>
        </w:rPr>
      </w:pPr>
      <w:r w:rsidRPr="009F6770">
        <w:rPr>
          <w:b w:val="0"/>
          <w:sz w:val="24"/>
          <w:szCs w:val="24"/>
        </w:rPr>
        <w:t>This policy operates at all Adult Community Learning Centres across Essex</w:t>
      </w:r>
      <w:r w:rsidR="000A3660" w:rsidRPr="009F6770">
        <w:rPr>
          <w:b w:val="0"/>
          <w:sz w:val="24"/>
          <w:szCs w:val="24"/>
        </w:rPr>
        <w:t xml:space="preserve"> and applies to all staff, volunteers, learners, </w:t>
      </w:r>
      <w:r w:rsidR="008C66E5" w:rsidRPr="009F6770">
        <w:rPr>
          <w:b w:val="0"/>
          <w:sz w:val="24"/>
          <w:szCs w:val="24"/>
        </w:rPr>
        <w:t>partners,</w:t>
      </w:r>
      <w:r w:rsidR="000A3660" w:rsidRPr="009F6770">
        <w:rPr>
          <w:b w:val="0"/>
          <w:sz w:val="24"/>
          <w:szCs w:val="24"/>
        </w:rPr>
        <w:t xml:space="preserve"> and visitors to ACL provision</w:t>
      </w:r>
      <w:r w:rsidR="007F143F" w:rsidRPr="009F6770">
        <w:rPr>
          <w:b w:val="0"/>
          <w:sz w:val="24"/>
          <w:szCs w:val="24"/>
        </w:rPr>
        <w:t xml:space="preserve"> including subcontractors</w:t>
      </w:r>
      <w:r w:rsidR="008C66E5" w:rsidRPr="009F6770">
        <w:rPr>
          <w:b w:val="0"/>
          <w:sz w:val="24"/>
          <w:szCs w:val="24"/>
        </w:rPr>
        <w:t>,</w:t>
      </w:r>
      <w:r w:rsidR="000A3660" w:rsidRPr="009F6770">
        <w:rPr>
          <w:b w:val="0"/>
          <w:sz w:val="24"/>
          <w:szCs w:val="24"/>
        </w:rPr>
        <w:t xml:space="preserve"> whether on ACL premises or those of partner organisations.</w:t>
      </w:r>
      <w:r w:rsidR="00D62C0D" w:rsidRPr="009F6770">
        <w:rPr>
          <w:b w:val="0"/>
          <w:sz w:val="24"/>
          <w:szCs w:val="24"/>
        </w:rPr>
        <w:t xml:space="preserve"> </w:t>
      </w:r>
    </w:p>
    <w:p w14:paraId="157C2986" w14:textId="32214155" w:rsidR="003F23C7" w:rsidRPr="003D0999" w:rsidRDefault="00C94AB1" w:rsidP="000A5D9B">
      <w:pPr>
        <w:pStyle w:val="Bulletsspaced"/>
        <w:numPr>
          <w:ilvl w:val="0"/>
          <w:numId w:val="0"/>
        </w:numPr>
        <w:rPr>
          <w:rFonts w:ascii="Arial" w:hAnsi="Arial" w:cs="Arial"/>
          <w:color w:val="auto"/>
        </w:rPr>
      </w:pPr>
      <w:r w:rsidRPr="00690687">
        <w:rPr>
          <w:rFonts w:ascii="Arial" w:hAnsi="Arial" w:cs="Arial"/>
          <w:color w:val="auto"/>
        </w:rPr>
        <w:t>This Policy outlines ACL’s procedures when responding to concerns regarding</w:t>
      </w:r>
      <w:r w:rsidR="000A5D9B">
        <w:rPr>
          <w:rFonts w:ascii="Arial" w:hAnsi="Arial" w:cs="Arial"/>
          <w:color w:val="auto"/>
        </w:rPr>
        <w:t xml:space="preserve"> </w:t>
      </w:r>
      <w:r w:rsidRPr="00690687">
        <w:rPr>
          <w:rFonts w:ascii="Arial" w:hAnsi="Arial" w:cs="Arial"/>
          <w:color w:val="auto"/>
        </w:rPr>
        <w:t xml:space="preserve">the safeguarding and protection of </w:t>
      </w:r>
      <w:r w:rsidR="001F792D" w:rsidRPr="00690687">
        <w:rPr>
          <w:rFonts w:ascii="Arial" w:hAnsi="Arial" w:cs="Arial"/>
          <w:color w:val="auto"/>
        </w:rPr>
        <w:t xml:space="preserve">adults </w:t>
      </w:r>
      <w:r w:rsidR="00B56798" w:rsidRPr="00690687">
        <w:rPr>
          <w:rFonts w:ascii="Arial" w:hAnsi="Arial" w:cs="Arial"/>
          <w:color w:val="auto"/>
        </w:rPr>
        <w:t>with care and support needs</w:t>
      </w:r>
      <w:r w:rsidR="003F23C7" w:rsidRPr="00690687">
        <w:rPr>
          <w:rFonts w:ascii="Arial" w:hAnsi="Arial" w:cs="Arial"/>
          <w:color w:val="auto"/>
        </w:rPr>
        <w:t xml:space="preserve">. </w:t>
      </w:r>
      <w:r w:rsidR="002823BF" w:rsidRPr="003D0999">
        <w:rPr>
          <w:rFonts w:ascii="Arial" w:hAnsi="Arial" w:cs="Arial"/>
          <w:color w:val="auto"/>
        </w:rPr>
        <w:t xml:space="preserve">It will </w:t>
      </w:r>
      <w:r w:rsidR="00D702AC" w:rsidRPr="003D0999">
        <w:rPr>
          <w:rFonts w:ascii="Arial" w:hAnsi="Arial" w:cs="Arial"/>
          <w:color w:val="auto"/>
        </w:rPr>
        <w:t xml:space="preserve">be promoted at staff </w:t>
      </w:r>
      <w:proofErr w:type="gramStart"/>
      <w:r w:rsidR="009F6770">
        <w:rPr>
          <w:rFonts w:ascii="Arial" w:hAnsi="Arial" w:cs="Arial"/>
          <w:color w:val="auto"/>
        </w:rPr>
        <w:t>i</w:t>
      </w:r>
      <w:r w:rsidR="00D702AC" w:rsidRPr="003D0999">
        <w:rPr>
          <w:rFonts w:ascii="Arial" w:hAnsi="Arial" w:cs="Arial"/>
          <w:color w:val="auto"/>
        </w:rPr>
        <w:t>nduction</w:t>
      </w:r>
      <w:proofErr w:type="gramEnd"/>
      <w:r w:rsidR="003B1EDF" w:rsidRPr="003D0999">
        <w:rPr>
          <w:rFonts w:ascii="Arial" w:hAnsi="Arial" w:cs="Arial"/>
          <w:color w:val="auto"/>
        </w:rPr>
        <w:t xml:space="preserve"> and </w:t>
      </w:r>
      <w:r w:rsidR="0046005F" w:rsidRPr="003D0999">
        <w:rPr>
          <w:rFonts w:ascii="Arial" w:hAnsi="Arial" w:cs="Arial"/>
          <w:color w:val="auto"/>
        </w:rPr>
        <w:t>this will be re-enforced during all safeguarding refresher training</w:t>
      </w:r>
      <w:r w:rsidR="00026D2B" w:rsidRPr="003D0999">
        <w:rPr>
          <w:rFonts w:ascii="Arial" w:hAnsi="Arial" w:cs="Arial"/>
          <w:color w:val="auto"/>
        </w:rPr>
        <w:t xml:space="preserve">. </w:t>
      </w:r>
    </w:p>
    <w:p w14:paraId="5751A9C9" w14:textId="77777777" w:rsidR="003F23C7" w:rsidRDefault="003F23C7" w:rsidP="000A5D9B">
      <w:pPr>
        <w:pStyle w:val="Bulletsspaced"/>
        <w:numPr>
          <w:ilvl w:val="0"/>
          <w:numId w:val="0"/>
        </w:numPr>
        <w:rPr>
          <w:rFonts w:ascii="Arial" w:hAnsi="Arial" w:cs="Arial"/>
          <w:color w:val="auto"/>
        </w:rPr>
      </w:pPr>
      <w:r w:rsidRPr="00690687">
        <w:rPr>
          <w:rFonts w:ascii="Arial" w:hAnsi="Arial" w:cs="Arial"/>
          <w:color w:val="auto"/>
        </w:rPr>
        <w:t>Adults are defined as people aged 18 years and above.</w:t>
      </w:r>
    </w:p>
    <w:p w14:paraId="72EB5A85" w14:textId="77777777" w:rsidR="00F93F06" w:rsidRPr="00F93F06" w:rsidRDefault="00F93F06" w:rsidP="00F93F06">
      <w:pPr>
        <w:pStyle w:val="Bulletsspaced"/>
        <w:numPr>
          <w:ilvl w:val="0"/>
          <w:numId w:val="0"/>
        </w:numPr>
        <w:rPr>
          <w:rFonts w:ascii="Arial" w:hAnsi="Arial" w:cs="Arial"/>
        </w:rPr>
      </w:pPr>
      <w:r w:rsidRPr="00F93F06">
        <w:rPr>
          <w:rFonts w:ascii="Arial" w:hAnsi="Arial" w:cs="Arial"/>
        </w:rPr>
        <w:t>The Care Act refers to ‘people with care and support needs’ and we have used this term throughout to replace the term ‘vulnerable’.  The use of the term ‘vulnerable’ may suggest that all people with care and support needs are vulnerable and attaches vulnerability to people rather than looking at the risks that face them.</w:t>
      </w:r>
    </w:p>
    <w:p w14:paraId="49FCA863" w14:textId="77777777" w:rsidR="00F93F06" w:rsidRPr="00F93F06" w:rsidRDefault="00F93F06" w:rsidP="00F93F06">
      <w:pPr>
        <w:pStyle w:val="Bulletsspaced"/>
        <w:numPr>
          <w:ilvl w:val="0"/>
          <w:numId w:val="0"/>
        </w:numPr>
        <w:rPr>
          <w:rFonts w:ascii="Arial" w:hAnsi="Arial" w:cs="Arial"/>
        </w:rPr>
      </w:pPr>
      <w:r w:rsidRPr="00F93F06">
        <w:rPr>
          <w:rFonts w:ascii="Arial" w:hAnsi="Arial" w:cs="Arial"/>
        </w:rPr>
        <w:lastRenderedPageBreak/>
        <w:t xml:space="preserve">All staff that </w:t>
      </w:r>
      <w:proofErr w:type="gramStart"/>
      <w:r w:rsidRPr="00F93F06">
        <w:rPr>
          <w:rFonts w:ascii="Arial" w:hAnsi="Arial" w:cs="Arial"/>
        </w:rPr>
        <w:t>come into contact with</w:t>
      </w:r>
      <w:proofErr w:type="gramEnd"/>
      <w:r w:rsidRPr="00F93F06">
        <w:rPr>
          <w:rFonts w:ascii="Arial" w:hAnsi="Arial" w:cs="Arial"/>
        </w:rPr>
        <w:t xml:space="preserve"> people with care and support needs, who may be vulnerable to abuse, and neglect should understand that safeguarding procedures apply to this group. ‘The level of needs is not relevant, and the adult does not need to have eligible needs for care and support or be receiving any particular service from the local authority, </w:t>
      </w:r>
      <w:proofErr w:type="gramStart"/>
      <w:r w:rsidRPr="00F93F06">
        <w:rPr>
          <w:rFonts w:ascii="Arial" w:hAnsi="Arial" w:cs="Arial"/>
        </w:rPr>
        <w:t>in order for</w:t>
      </w:r>
      <w:proofErr w:type="gramEnd"/>
      <w:r w:rsidRPr="00F93F06">
        <w:rPr>
          <w:rFonts w:ascii="Arial" w:hAnsi="Arial" w:cs="Arial"/>
        </w:rPr>
        <w:t xml:space="preserve"> the safeguarding duties to apply.’  </w:t>
      </w:r>
    </w:p>
    <w:p w14:paraId="7CD4B268" w14:textId="093BEFC1" w:rsidR="00F93F06" w:rsidRPr="00F93F06" w:rsidRDefault="00F93F06" w:rsidP="00F93F06">
      <w:pPr>
        <w:pStyle w:val="Bulletsspaced"/>
        <w:numPr>
          <w:ilvl w:val="0"/>
          <w:numId w:val="0"/>
        </w:numPr>
        <w:rPr>
          <w:rFonts w:ascii="Arial" w:hAnsi="Arial" w:cs="Arial"/>
          <w:i/>
        </w:rPr>
      </w:pPr>
      <w:r w:rsidRPr="00F93F06">
        <w:rPr>
          <w:rFonts w:ascii="Arial" w:hAnsi="Arial" w:cs="Arial"/>
        </w:rPr>
        <w:t xml:space="preserve">Safeguarding means protecting an adult’s right to live in safety, free from abuse and neglect. It is about people and organisations working together to prevent and stop both the risks and experience of </w:t>
      </w:r>
      <w:r w:rsidR="006F0F10" w:rsidRPr="005D52C0">
        <w:rPr>
          <w:rFonts w:ascii="Arial" w:hAnsi="Arial" w:cs="Arial"/>
        </w:rPr>
        <w:t>mental or physical</w:t>
      </w:r>
      <w:r w:rsidR="006F0F10">
        <w:rPr>
          <w:rFonts w:ascii="Arial" w:hAnsi="Arial" w:cs="Arial"/>
        </w:rPr>
        <w:t xml:space="preserve"> </w:t>
      </w:r>
      <w:r w:rsidRPr="00F93F06">
        <w:rPr>
          <w:rFonts w:ascii="Arial" w:hAnsi="Arial" w:cs="Arial"/>
        </w:rPr>
        <w:t>abuse or neglect, while at the same time making sure that the adult’s wellbeing is promoted</w:t>
      </w:r>
      <w:r w:rsidR="004C3F6E">
        <w:rPr>
          <w:rFonts w:ascii="Arial" w:hAnsi="Arial" w:cs="Arial"/>
        </w:rPr>
        <w:t>. This</w:t>
      </w:r>
      <w:r w:rsidRPr="00F93F06">
        <w:rPr>
          <w:rFonts w:ascii="Arial" w:hAnsi="Arial" w:cs="Arial"/>
        </w:rPr>
        <w:t xml:space="preserve"> includ</w:t>
      </w:r>
      <w:r w:rsidR="004C3F6E">
        <w:rPr>
          <w:rFonts w:ascii="Arial" w:hAnsi="Arial" w:cs="Arial"/>
        </w:rPr>
        <w:t>es</w:t>
      </w:r>
      <w:r w:rsidRPr="00F93F06">
        <w:rPr>
          <w:rFonts w:ascii="Arial" w:hAnsi="Arial" w:cs="Arial"/>
        </w:rPr>
        <w:t xml:space="preserve">, where appropriate, having regard to their views, wishes, feelings and beliefs in deciding on any action. This must recognise that adults sometimes have complex interpersonal relationships and may be ambivalent, </w:t>
      </w:r>
      <w:proofErr w:type="gramStart"/>
      <w:r w:rsidRPr="00F93F06">
        <w:rPr>
          <w:rFonts w:ascii="Arial" w:hAnsi="Arial" w:cs="Arial"/>
        </w:rPr>
        <w:t>unclear</w:t>
      </w:r>
      <w:proofErr w:type="gramEnd"/>
      <w:r w:rsidRPr="00F93F06">
        <w:rPr>
          <w:rFonts w:ascii="Arial" w:hAnsi="Arial" w:cs="Arial"/>
        </w:rPr>
        <w:t xml:space="preserve"> or unrealistic about their personal circumstances. </w:t>
      </w:r>
      <w:r w:rsidRPr="00F93F06">
        <w:rPr>
          <w:rFonts w:ascii="Arial" w:hAnsi="Arial" w:cs="Arial"/>
          <w:i/>
        </w:rPr>
        <w:t>(Care and support statutory guidance – GOV.UK)</w:t>
      </w:r>
      <w:r w:rsidR="007C1281">
        <w:rPr>
          <w:rFonts w:ascii="Arial" w:hAnsi="Arial" w:cs="Arial"/>
          <w:i/>
        </w:rPr>
        <w:t xml:space="preserve"> </w:t>
      </w:r>
    </w:p>
    <w:p w14:paraId="06CD34D3" w14:textId="77777777" w:rsidR="00F93F06" w:rsidRPr="00F93F06" w:rsidRDefault="00EF69EE" w:rsidP="00EF69EE">
      <w:pPr>
        <w:pStyle w:val="Bulletsspaced"/>
        <w:numPr>
          <w:ilvl w:val="0"/>
          <w:numId w:val="0"/>
        </w:numPr>
        <w:rPr>
          <w:rFonts w:ascii="Arial" w:hAnsi="Arial" w:cs="Arial"/>
        </w:rPr>
      </w:pPr>
      <w:bookmarkStart w:id="1" w:name="_Hlk46906979"/>
      <w:r w:rsidRPr="005D52C0">
        <w:rPr>
          <w:rFonts w:ascii="Arial" w:hAnsi="Arial" w:cs="Arial"/>
        </w:rPr>
        <w:t>Safeguarding is not limited to incidents that happen in our centres, harm can take a variety of forms within or outside of family groups and all staff need to take this into consideration.</w:t>
      </w:r>
      <w:r w:rsidR="00F93F06" w:rsidRPr="00F93F06">
        <w:rPr>
          <w:rFonts w:ascii="Arial" w:hAnsi="Arial" w:cs="Arial"/>
        </w:rPr>
        <w:t xml:space="preserve">  </w:t>
      </w:r>
    </w:p>
    <w:bookmarkEnd w:id="1"/>
    <w:p w14:paraId="09702BA4" w14:textId="4CE13E0D" w:rsidR="00F93F06" w:rsidRPr="00F93F06" w:rsidRDefault="00F93F06" w:rsidP="00F93F06">
      <w:pPr>
        <w:pStyle w:val="Bulletsspaced"/>
        <w:numPr>
          <w:ilvl w:val="0"/>
          <w:numId w:val="0"/>
        </w:numPr>
        <w:rPr>
          <w:rFonts w:ascii="Arial" w:hAnsi="Arial" w:cs="Arial"/>
        </w:rPr>
      </w:pPr>
      <w:r w:rsidRPr="00F93F06">
        <w:rPr>
          <w:rFonts w:ascii="Arial" w:hAnsi="Arial" w:cs="Arial"/>
        </w:rPr>
        <w:t xml:space="preserve"> The statutory guidance for Schools and Colleges (including Adult Learning providers) ‘</w:t>
      </w:r>
      <w:r w:rsidRPr="00F93F06">
        <w:rPr>
          <w:rFonts w:ascii="Arial" w:hAnsi="Arial" w:cs="Arial"/>
          <w:i/>
        </w:rPr>
        <w:t>Keeping Children safe in Education’ September 20</w:t>
      </w:r>
      <w:r w:rsidR="00317C8B">
        <w:rPr>
          <w:rFonts w:ascii="Arial" w:hAnsi="Arial" w:cs="Arial"/>
          <w:i/>
        </w:rPr>
        <w:t>22</w:t>
      </w:r>
      <w:r w:rsidRPr="00F93F06">
        <w:rPr>
          <w:rFonts w:ascii="Arial" w:hAnsi="Arial" w:cs="Arial"/>
          <w:i/>
        </w:rPr>
        <w:t xml:space="preserve">, </w:t>
      </w:r>
      <w:r w:rsidRPr="00F93F06">
        <w:rPr>
          <w:rFonts w:ascii="Arial" w:hAnsi="Arial" w:cs="Arial"/>
        </w:rPr>
        <w:t xml:space="preserve">gives definitions and additional advice and guidance relating to specific wider areas of abuse </w:t>
      </w:r>
      <w:r w:rsidR="00317C8B">
        <w:rPr>
          <w:rFonts w:ascii="Arial" w:hAnsi="Arial" w:cs="Arial"/>
        </w:rPr>
        <w:t>including</w:t>
      </w:r>
      <w:r w:rsidRPr="00F93F06">
        <w:rPr>
          <w:rFonts w:ascii="Arial" w:hAnsi="Arial" w:cs="Arial"/>
        </w:rPr>
        <w:t xml:space="preserve"> County Lines, Domestic abuse, Homelessness, </w:t>
      </w:r>
      <w:r>
        <w:rPr>
          <w:rFonts w:ascii="Arial" w:hAnsi="Arial" w:cs="Arial"/>
        </w:rPr>
        <w:t>s</w:t>
      </w:r>
      <w:r w:rsidRPr="00F93F06">
        <w:rPr>
          <w:rFonts w:ascii="Arial" w:hAnsi="Arial" w:cs="Arial"/>
        </w:rPr>
        <w:t xml:space="preserve">o called ‘honour-based violence, FGM, Radicalisation, </w:t>
      </w:r>
      <w:r w:rsidR="00317C8B">
        <w:rPr>
          <w:rFonts w:ascii="Arial" w:hAnsi="Arial" w:cs="Arial"/>
        </w:rPr>
        <w:t>Child on child abuse</w:t>
      </w:r>
      <w:r w:rsidRPr="00F93F06">
        <w:rPr>
          <w:rFonts w:ascii="Arial" w:hAnsi="Arial" w:cs="Arial"/>
        </w:rPr>
        <w:t>. Please refer to the Children and Young People safeguarding policy for areas relevant only to children.</w:t>
      </w:r>
    </w:p>
    <w:p w14:paraId="2F46F3C4" w14:textId="77777777" w:rsidR="005D43D0" w:rsidRDefault="005D43D0" w:rsidP="00C224E8">
      <w:pPr>
        <w:pStyle w:val="Footer"/>
        <w:rPr>
          <w:rFonts w:ascii="Arial" w:hAnsi="Arial" w:cs="Arial"/>
          <w:b/>
        </w:rPr>
      </w:pPr>
    </w:p>
    <w:p w14:paraId="50028117" w14:textId="77777777" w:rsidR="00C224E8" w:rsidRPr="00C224E8" w:rsidRDefault="00C224E8" w:rsidP="00C224E8">
      <w:pPr>
        <w:pStyle w:val="Footer"/>
        <w:rPr>
          <w:rFonts w:ascii="Arial" w:hAnsi="Arial" w:cs="Arial"/>
          <w:b/>
        </w:rPr>
      </w:pPr>
      <w:r w:rsidRPr="00C224E8">
        <w:rPr>
          <w:rFonts w:ascii="Arial" w:hAnsi="Arial" w:cs="Arial"/>
          <w:b/>
        </w:rPr>
        <w:t>Management of Safeguarding:</w:t>
      </w:r>
    </w:p>
    <w:p w14:paraId="0B1F35DC" w14:textId="77777777" w:rsidR="00C224E8" w:rsidRPr="00C224E8" w:rsidRDefault="00C224E8" w:rsidP="00C224E8">
      <w:pPr>
        <w:pStyle w:val="Footer"/>
        <w:ind w:left="1440"/>
        <w:rPr>
          <w:rFonts w:ascii="Arial" w:hAnsi="Arial" w:cs="Arial"/>
          <w:b/>
        </w:rPr>
      </w:pPr>
    </w:p>
    <w:p w14:paraId="4761FEFB" w14:textId="1A4A3721" w:rsidR="00C224E8" w:rsidRDefault="00C224E8" w:rsidP="00C224E8">
      <w:pPr>
        <w:pStyle w:val="Footer"/>
        <w:rPr>
          <w:rFonts w:ascii="Arial" w:hAnsi="Arial" w:cs="Arial"/>
        </w:rPr>
      </w:pPr>
      <w:bookmarkStart w:id="2" w:name="_Hlk16859969"/>
      <w:r w:rsidRPr="00C224E8">
        <w:rPr>
          <w:rFonts w:ascii="Arial" w:hAnsi="Arial" w:cs="Arial"/>
        </w:rPr>
        <w:t xml:space="preserve">The service has a </w:t>
      </w:r>
      <w:bookmarkStart w:id="3" w:name="_Hlk16844091"/>
      <w:r w:rsidR="00317C8B">
        <w:rPr>
          <w:rFonts w:ascii="Arial" w:hAnsi="Arial" w:cs="Arial"/>
        </w:rPr>
        <w:t xml:space="preserve">Designated </w:t>
      </w:r>
      <w:r w:rsidRPr="00C224E8">
        <w:rPr>
          <w:rFonts w:ascii="Arial" w:hAnsi="Arial" w:cs="Arial"/>
        </w:rPr>
        <w:t xml:space="preserve">Safeguarding </w:t>
      </w:r>
      <w:bookmarkEnd w:id="3"/>
      <w:r w:rsidR="006D32C0">
        <w:rPr>
          <w:rFonts w:ascii="Arial" w:hAnsi="Arial" w:cs="Arial"/>
        </w:rPr>
        <w:t xml:space="preserve">Lead </w:t>
      </w:r>
      <w:r w:rsidRPr="00C224E8">
        <w:rPr>
          <w:rFonts w:ascii="Arial" w:hAnsi="Arial" w:cs="Arial"/>
        </w:rPr>
        <w:t>with overal</w:t>
      </w:r>
      <w:r w:rsidR="006E0428">
        <w:rPr>
          <w:rFonts w:ascii="Arial" w:hAnsi="Arial" w:cs="Arial"/>
        </w:rPr>
        <w:t xml:space="preserve">l responsibility, </w:t>
      </w:r>
      <w:r w:rsidR="006D32C0">
        <w:rPr>
          <w:rFonts w:ascii="Arial" w:hAnsi="Arial" w:cs="Arial"/>
        </w:rPr>
        <w:t xml:space="preserve">and </w:t>
      </w:r>
      <w:r w:rsidR="00317C8B">
        <w:rPr>
          <w:rFonts w:ascii="Arial" w:hAnsi="Arial" w:cs="Arial"/>
        </w:rPr>
        <w:t>two</w:t>
      </w:r>
      <w:r w:rsidR="006D32C0">
        <w:rPr>
          <w:rFonts w:ascii="Arial" w:hAnsi="Arial" w:cs="Arial"/>
        </w:rPr>
        <w:t xml:space="preserve"> Safeguarding Officer</w:t>
      </w:r>
      <w:r w:rsidR="00317C8B">
        <w:rPr>
          <w:rFonts w:ascii="Arial" w:hAnsi="Arial" w:cs="Arial"/>
        </w:rPr>
        <w:t>s</w:t>
      </w:r>
      <w:r w:rsidR="001F48A5">
        <w:rPr>
          <w:rFonts w:ascii="Arial" w:hAnsi="Arial" w:cs="Arial"/>
        </w:rPr>
        <w:t>,</w:t>
      </w:r>
      <w:r w:rsidR="006D32C0">
        <w:rPr>
          <w:rFonts w:ascii="Arial" w:hAnsi="Arial" w:cs="Arial"/>
        </w:rPr>
        <w:t xml:space="preserve"> </w:t>
      </w:r>
      <w:r w:rsidR="006E0428">
        <w:rPr>
          <w:rFonts w:ascii="Arial" w:hAnsi="Arial" w:cs="Arial"/>
        </w:rPr>
        <w:t xml:space="preserve">there are </w:t>
      </w:r>
      <w:r w:rsidR="006D32C0">
        <w:rPr>
          <w:rFonts w:ascii="Arial" w:hAnsi="Arial" w:cs="Arial"/>
        </w:rPr>
        <w:t xml:space="preserve">also </w:t>
      </w:r>
      <w:r w:rsidR="001F48A5">
        <w:rPr>
          <w:rFonts w:ascii="Arial" w:hAnsi="Arial" w:cs="Arial"/>
        </w:rPr>
        <w:t xml:space="preserve">two </w:t>
      </w:r>
      <w:r w:rsidR="006D32C0">
        <w:rPr>
          <w:rFonts w:ascii="Arial" w:hAnsi="Arial" w:cs="Arial"/>
        </w:rPr>
        <w:t>staff who have</w:t>
      </w:r>
      <w:r w:rsidRPr="00C224E8">
        <w:rPr>
          <w:rFonts w:ascii="Arial" w:hAnsi="Arial" w:cs="Arial"/>
        </w:rPr>
        <w:t xml:space="preserve"> </w:t>
      </w:r>
      <w:r w:rsidR="006D32C0" w:rsidRPr="00C224E8">
        <w:rPr>
          <w:rFonts w:ascii="Arial" w:hAnsi="Arial" w:cs="Arial"/>
        </w:rPr>
        <w:t xml:space="preserve">Designated Safeguarding Officer </w:t>
      </w:r>
      <w:r w:rsidR="006D32C0">
        <w:rPr>
          <w:rFonts w:ascii="Arial" w:hAnsi="Arial" w:cs="Arial"/>
        </w:rPr>
        <w:t xml:space="preserve">training </w:t>
      </w:r>
      <w:r w:rsidRPr="00C224E8">
        <w:rPr>
          <w:rFonts w:ascii="Arial" w:hAnsi="Arial" w:cs="Arial"/>
        </w:rPr>
        <w:t xml:space="preserve">to </w:t>
      </w:r>
      <w:proofErr w:type="gramStart"/>
      <w:r w:rsidRPr="00C224E8">
        <w:rPr>
          <w:rFonts w:ascii="Arial" w:hAnsi="Arial" w:cs="Arial"/>
        </w:rPr>
        <w:t>ensure cover at all times</w:t>
      </w:r>
      <w:proofErr w:type="gramEnd"/>
      <w:r w:rsidRPr="00C224E8">
        <w:rPr>
          <w:rFonts w:ascii="Arial" w:hAnsi="Arial" w:cs="Arial"/>
        </w:rPr>
        <w:t>. All staff have responsibilities for ensuring processes are implemented.</w:t>
      </w:r>
    </w:p>
    <w:p w14:paraId="157FB6A8" w14:textId="77777777" w:rsidR="00E44768" w:rsidRDefault="00E44768" w:rsidP="00C224E8">
      <w:pPr>
        <w:pStyle w:val="Footer"/>
        <w:rPr>
          <w:rFonts w:ascii="Arial" w:hAnsi="Arial" w:cs="Arial"/>
        </w:rPr>
      </w:pPr>
    </w:p>
    <w:p w14:paraId="5F8F0BD8" w14:textId="38EFB2C5" w:rsidR="00E44768" w:rsidRDefault="00E44768" w:rsidP="00C224E8">
      <w:pPr>
        <w:pStyle w:val="Footer"/>
        <w:rPr>
          <w:rFonts w:ascii="Arial" w:hAnsi="Arial" w:cs="Arial"/>
        </w:rPr>
      </w:pPr>
      <w:r w:rsidRPr="00E44768">
        <w:rPr>
          <w:rFonts w:ascii="Arial" w:hAnsi="Arial" w:cs="Arial"/>
        </w:rPr>
        <w:t>The</w:t>
      </w:r>
      <w:r>
        <w:rPr>
          <w:rFonts w:ascii="Arial" w:hAnsi="Arial" w:cs="Arial"/>
        </w:rPr>
        <w:t>re is a</w:t>
      </w:r>
      <w:r w:rsidRPr="00E44768">
        <w:rPr>
          <w:rFonts w:ascii="Arial" w:hAnsi="Arial" w:cs="Arial"/>
        </w:rPr>
        <w:t xml:space="preserve"> Safeguarding Group</w:t>
      </w:r>
      <w:r>
        <w:rPr>
          <w:rFonts w:ascii="Arial" w:hAnsi="Arial" w:cs="Arial"/>
        </w:rPr>
        <w:t xml:space="preserve"> which</w:t>
      </w:r>
      <w:r w:rsidRPr="00E44768">
        <w:rPr>
          <w:rFonts w:ascii="Arial" w:hAnsi="Arial" w:cs="Arial"/>
        </w:rPr>
        <w:t xml:space="preserve"> will support </w:t>
      </w:r>
      <w:r w:rsidR="006D32C0">
        <w:rPr>
          <w:rFonts w:ascii="Arial" w:hAnsi="Arial" w:cs="Arial"/>
        </w:rPr>
        <w:t xml:space="preserve">with </w:t>
      </w:r>
      <w:r w:rsidRPr="00E44768">
        <w:rPr>
          <w:rFonts w:ascii="Arial" w:hAnsi="Arial" w:cs="Arial"/>
        </w:rPr>
        <w:t>develop</w:t>
      </w:r>
      <w:r w:rsidR="006D32C0">
        <w:rPr>
          <w:rFonts w:ascii="Arial" w:hAnsi="Arial" w:cs="Arial"/>
        </w:rPr>
        <w:t>ing</w:t>
      </w:r>
      <w:r w:rsidRPr="00E44768">
        <w:rPr>
          <w:rFonts w:ascii="Arial" w:hAnsi="Arial" w:cs="Arial"/>
        </w:rPr>
        <w:t xml:space="preserve"> and </w:t>
      </w:r>
      <w:r w:rsidR="00694253">
        <w:rPr>
          <w:rFonts w:ascii="Arial" w:hAnsi="Arial" w:cs="Arial"/>
        </w:rPr>
        <w:t xml:space="preserve">embedding </w:t>
      </w:r>
      <w:r w:rsidR="00694253" w:rsidRPr="00E44768">
        <w:rPr>
          <w:rFonts w:ascii="Arial" w:hAnsi="Arial" w:cs="Arial"/>
        </w:rPr>
        <w:t>practice</w:t>
      </w:r>
      <w:r w:rsidRPr="00E44768">
        <w:rPr>
          <w:rFonts w:ascii="Arial" w:hAnsi="Arial" w:cs="Arial"/>
        </w:rPr>
        <w:t xml:space="preserve"> and procedure throughout all areas of Adult Community Learning.</w:t>
      </w:r>
      <w:r w:rsidR="00CA5693">
        <w:rPr>
          <w:rFonts w:ascii="Arial" w:hAnsi="Arial" w:cs="Arial"/>
        </w:rPr>
        <w:t xml:space="preserve"> </w:t>
      </w:r>
      <w:r w:rsidR="00CA5693" w:rsidRPr="005325F6">
        <w:rPr>
          <w:rFonts w:ascii="Arial" w:hAnsi="Arial" w:cs="Arial"/>
        </w:rPr>
        <w:t>This includes a</w:t>
      </w:r>
      <w:r w:rsidR="00CE41F8">
        <w:rPr>
          <w:rFonts w:ascii="Arial" w:hAnsi="Arial" w:cs="Arial"/>
        </w:rPr>
        <w:t xml:space="preserve"> Strategic Advisory </w:t>
      </w:r>
      <w:r w:rsidR="00711104">
        <w:rPr>
          <w:rFonts w:ascii="Arial" w:hAnsi="Arial" w:cs="Arial"/>
        </w:rPr>
        <w:t>Board member</w:t>
      </w:r>
      <w:r w:rsidR="00CA5693" w:rsidRPr="005325F6">
        <w:rPr>
          <w:rFonts w:ascii="Arial" w:hAnsi="Arial" w:cs="Arial"/>
        </w:rPr>
        <w:t xml:space="preserve"> with specific responsibility for safeguarding and members of the Essex Safeguarding Boards.</w:t>
      </w:r>
    </w:p>
    <w:bookmarkEnd w:id="2"/>
    <w:p w14:paraId="0DC63BE2" w14:textId="77777777" w:rsidR="00E505A8" w:rsidRDefault="00E505A8" w:rsidP="00C224E8">
      <w:pPr>
        <w:rPr>
          <w:rFonts w:ascii="Arial" w:hAnsi="Arial" w:cs="Arial"/>
          <w:b/>
        </w:rPr>
      </w:pPr>
    </w:p>
    <w:p w14:paraId="08F3FB7C" w14:textId="77777777" w:rsidR="00CB71F4" w:rsidRPr="00690687" w:rsidRDefault="00C94AB1" w:rsidP="00C224E8">
      <w:pPr>
        <w:rPr>
          <w:rFonts w:ascii="Arial" w:hAnsi="Arial" w:cs="Arial"/>
          <w:b/>
        </w:rPr>
      </w:pPr>
      <w:r w:rsidRPr="00690687">
        <w:rPr>
          <w:rFonts w:ascii="Arial" w:hAnsi="Arial" w:cs="Arial"/>
          <w:b/>
        </w:rPr>
        <w:t>Method of Implementation</w:t>
      </w:r>
    </w:p>
    <w:p w14:paraId="1303883C" w14:textId="77777777" w:rsidR="006B544A" w:rsidRPr="00690687" w:rsidRDefault="006B544A" w:rsidP="0034324E">
      <w:pPr>
        <w:rPr>
          <w:rFonts w:ascii="Arial" w:hAnsi="Arial" w:cs="Arial"/>
          <w:b/>
        </w:rPr>
      </w:pPr>
    </w:p>
    <w:p w14:paraId="098E2484" w14:textId="77777777" w:rsidR="005307EB" w:rsidRPr="00690687" w:rsidRDefault="00C40BFE" w:rsidP="00F8262F">
      <w:pPr>
        <w:rPr>
          <w:rFonts w:ascii="Arial" w:hAnsi="Arial" w:cs="Arial"/>
          <w:bCs/>
        </w:rPr>
      </w:pPr>
      <w:r w:rsidRPr="00690687">
        <w:rPr>
          <w:rFonts w:ascii="Arial" w:hAnsi="Arial" w:cs="Arial"/>
          <w:bCs/>
        </w:rPr>
        <w:t>The Service will</w:t>
      </w:r>
      <w:r w:rsidR="005307EB" w:rsidRPr="00690687">
        <w:rPr>
          <w:rFonts w:ascii="Arial" w:hAnsi="Arial" w:cs="Arial"/>
          <w:bCs/>
        </w:rPr>
        <w:t>:</w:t>
      </w:r>
    </w:p>
    <w:p w14:paraId="2D1B90B4" w14:textId="77777777" w:rsidR="00F8262F" w:rsidRPr="00690687" w:rsidRDefault="00F8262F" w:rsidP="00CB71F4">
      <w:pPr>
        <w:ind w:firstLine="720"/>
        <w:rPr>
          <w:rFonts w:ascii="Arial" w:hAnsi="Arial" w:cs="Arial"/>
          <w:b/>
        </w:rPr>
      </w:pPr>
    </w:p>
    <w:p w14:paraId="158B1E70" w14:textId="78165508" w:rsidR="00740C93" w:rsidRPr="00743159" w:rsidRDefault="005307EB" w:rsidP="00423313">
      <w:pPr>
        <w:numPr>
          <w:ilvl w:val="0"/>
          <w:numId w:val="6"/>
        </w:numPr>
        <w:rPr>
          <w:rFonts w:ascii="Arial" w:hAnsi="Arial" w:cs="Arial"/>
          <w:bCs/>
        </w:rPr>
      </w:pPr>
      <w:r w:rsidRPr="00690687">
        <w:rPr>
          <w:rFonts w:ascii="Arial" w:hAnsi="Arial" w:cs="Arial"/>
          <w:bCs/>
        </w:rPr>
        <w:t>E</w:t>
      </w:r>
      <w:r w:rsidR="00C40BFE" w:rsidRPr="00690687">
        <w:rPr>
          <w:rFonts w:ascii="Arial" w:hAnsi="Arial" w:cs="Arial"/>
          <w:bCs/>
        </w:rPr>
        <w:t xml:space="preserve">stablish and maintain an environment </w:t>
      </w:r>
      <w:r w:rsidR="00C40BFE" w:rsidRPr="00743159">
        <w:rPr>
          <w:rFonts w:ascii="Arial" w:hAnsi="Arial" w:cs="Arial"/>
          <w:bCs/>
        </w:rPr>
        <w:t>where</w:t>
      </w:r>
      <w:r w:rsidR="006E0428" w:rsidRPr="00743159">
        <w:rPr>
          <w:rFonts w:ascii="Arial" w:hAnsi="Arial" w:cs="Arial"/>
          <w:bCs/>
        </w:rPr>
        <w:t xml:space="preserve"> all</w:t>
      </w:r>
      <w:r w:rsidR="00C40BFE" w:rsidRPr="00743159">
        <w:rPr>
          <w:rFonts w:ascii="Arial" w:hAnsi="Arial" w:cs="Arial"/>
          <w:bCs/>
        </w:rPr>
        <w:t xml:space="preserve"> </w:t>
      </w:r>
      <w:r w:rsidR="00B4232C" w:rsidRPr="00743159">
        <w:rPr>
          <w:rFonts w:ascii="Arial" w:hAnsi="Arial" w:cs="Arial"/>
          <w:bCs/>
        </w:rPr>
        <w:t xml:space="preserve">staff are committed </w:t>
      </w:r>
      <w:r w:rsidR="009E0934" w:rsidRPr="00743159">
        <w:rPr>
          <w:rFonts w:ascii="Arial" w:hAnsi="Arial" w:cs="Arial"/>
          <w:bCs/>
        </w:rPr>
        <w:t xml:space="preserve">to adhering to the policy, </w:t>
      </w:r>
      <w:r w:rsidR="00B56798" w:rsidRPr="00743159">
        <w:rPr>
          <w:rFonts w:ascii="Arial" w:hAnsi="Arial" w:cs="Arial"/>
          <w:bCs/>
        </w:rPr>
        <w:t xml:space="preserve">adults </w:t>
      </w:r>
      <w:r w:rsidR="00C40BFE" w:rsidRPr="00743159">
        <w:rPr>
          <w:rFonts w:ascii="Arial" w:hAnsi="Arial" w:cs="Arial"/>
          <w:bCs/>
        </w:rPr>
        <w:t xml:space="preserve">feel safe and secure, </w:t>
      </w:r>
      <w:r w:rsidR="001F48A5" w:rsidRPr="00743159">
        <w:rPr>
          <w:rFonts w:ascii="Arial" w:hAnsi="Arial" w:cs="Arial"/>
          <w:bCs/>
        </w:rPr>
        <w:t>feel</w:t>
      </w:r>
      <w:r w:rsidR="00C40BFE" w:rsidRPr="00743159">
        <w:rPr>
          <w:rFonts w:ascii="Arial" w:hAnsi="Arial" w:cs="Arial"/>
          <w:bCs/>
        </w:rPr>
        <w:t xml:space="preserve"> able to talk and are listened to</w:t>
      </w:r>
      <w:r w:rsidR="00740C93" w:rsidRPr="00743159">
        <w:t xml:space="preserve"> </w:t>
      </w:r>
    </w:p>
    <w:p w14:paraId="151B6863" w14:textId="77777777" w:rsidR="00F8262F" w:rsidRPr="00743159" w:rsidRDefault="00F8262F" w:rsidP="00F8262F">
      <w:pPr>
        <w:ind w:left="1500"/>
        <w:rPr>
          <w:rFonts w:ascii="Arial" w:hAnsi="Arial" w:cs="Arial"/>
          <w:bCs/>
        </w:rPr>
      </w:pPr>
    </w:p>
    <w:p w14:paraId="57804C32" w14:textId="77777777" w:rsidR="00C40BFE" w:rsidRPr="00690687" w:rsidRDefault="00740C93" w:rsidP="00423313">
      <w:pPr>
        <w:numPr>
          <w:ilvl w:val="0"/>
          <w:numId w:val="6"/>
        </w:numPr>
        <w:rPr>
          <w:rFonts w:ascii="Arial" w:hAnsi="Arial" w:cs="Arial"/>
          <w:bCs/>
        </w:rPr>
      </w:pPr>
      <w:r w:rsidRPr="00690687">
        <w:rPr>
          <w:rFonts w:ascii="Arial" w:hAnsi="Arial" w:cs="Arial"/>
          <w:bCs/>
        </w:rPr>
        <w:t>Ensure a culture of zero tolerance of abuse and other harmful behaviours</w:t>
      </w:r>
    </w:p>
    <w:p w14:paraId="6FF7F6C6" w14:textId="77777777" w:rsidR="00F8262F" w:rsidRPr="00690687" w:rsidRDefault="00F8262F" w:rsidP="00F8262F">
      <w:pPr>
        <w:ind w:left="1500"/>
        <w:rPr>
          <w:rFonts w:ascii="Arial" w:hAnsi="Arial" w:cs="Arial"/>
          <w:bCs/>
        </w:rPr>
      </w:pPr>
    </w:p>
    <w:p w14:paraId="16C2F741" w14:textId="77777777" w:rsidR="00631F8D" w:rsidRPr="00B84C3E" w:rsidRDefault="00F8262F" w:rsidP="00423313">
      <w:pPr>
        <w:numPr>
          <w:ilvl w:val="0"/>
          <w:numId w:val="6"/>
        </w:numPr>
        <w:rPr>
          <w:rFonts w:ascii="Arial" w:hAnsi="Arial" w:cs="Arial"/>
          <w:b/>
        </w:rPr>
      </w:pPr>
      <w:r w:rsidRPr="00690687">
        <w:rPr>
          <w:rFonts w:ascii="Arial" w:hAnsi="Arial" w:cs="Arial"/>
          <w:bCs/>
        </w:rPr>
        <w:t>E</w:t>
      </w:r>
      <w:r w:rsidR="00C40BFE" w:rsidRPr="00690687">
        <w:rPr>
          <w:rFonts w:ascii="Arial" w:hAnsi="Arial" w:cs="Arial"/>
          <w:bCs/>
        </w:rPr>
        <w:t>nsure that wherever possible every effort will be made to establish effective working relationships with parents</w:t>
      </w:r>
      <w:r w:rsidR="007E1BDC" w:rsidRPr="00690687">
        <w:rPr>
          <w:rFonts w:ascii="Arial" w:hAnsi="Arial" w:cs="Arial"/>
          <w:bCs/>
        </w:rPr>
        <w:t xml:space="preserve"> and/or carers</w:t>
      </w:r>
      <w:r w:rsidR="00C40BFE" w:rsidRPr="00690687">
        <w:rPr>
          <w:rFonts w:ascii="Arial" w:hAnsi="Arial" w:cs="Arial"/>
          <w:bCs/>
        </w:rPr>
        <w:t xml:space="preserve"> and colleagues from partner or referral agencies.</w:t>
      </w:r>
    </w:p>
    <w:p w14:paraId="50942CB0" w14:textId="77777777" w:rsidR="00B84C3E" w:rsidRDefault="00B84C3E" w:rsidP="00B84C3E">
      <w:pPr>
        <w:pStyle w:val="ListParagraph"/>
        <w:rPr>
          <w:rFonts w:ascii="Arial" w:hAnsi="Arial" w:cs="Arial"/>
          <w:b/>
        </w:rPr>
      </w:pPr>
    </w:p>
    <w:p w14:paraId="5F833EFE" w14:textId="58A68EF9" w:rsidR="00B84C3E" w:rsidRPr="00B84C3E" w:rsidRDefault="00B84C3E" w:rsidP="00423313">
      <w:pPr>
        <w:numPr>
          <w:ilvl w:val="0"/>
          <w:numId w:val="6"/>
        </w:numPr>
        <w:rPr>
          <w:rFonts w:ascii="Arial" w:hAnsi="Arial" w:cs="Arial"/>
        </w:rPr>
      </w:pPr>
      <w:r w:rsidRPr="00B84C3E">
        <w:rPr>
          <w:rFonts w:ascii="Arial" w:hAnsi="Arial" w:cs="Arial"/>
        </w:rPr>
        <w:t xml:space="preserve">Follow ECC employment processes including a rigorous recruitment, </w:t>
      </w:r>
      <w:r w:rsidR="00317C8B" w:rsidRPr="00B84C3E">
        <w:rPr>
          <w:rFonts w:ascii="Arial" w:hAnsi="Arial" w:cs="Arial"/>
        </w:rPr>
        <w:t>interview,</w:t>
      </w:r>
      <w:r w:rsidRPr="00B84C3E">
        <w:rPr>
          <w:rFonts w:ascii="Arial" w:hAnsi="Arial" w:cs="Arial"/>
        </w:rPr>
        <w:t xml:space="preserve"> and appointment system to ensure that all staff and volunteers have appropriate, skills, </w:t>
      </w:r>
      <w:proofErr w:type="gramStart"/>
      <w:r w:rsidRPr="00B84C3E">
        <w:rPr>
          <w:rFonts w:ascii="Arial" w:hAnsi="Arial" w:cs="Arial"/>
        </w:rPr>
        <w:t>qualifications</w:t>
      </w:r>
      <w:proofErr w:type="gramEnd"/>
      <w:r w:rsidRPr="00B84C3E">
        <w:rPr>
          <w:rFonts w:ascii="Arial" w:hAnsi="Arial" w:cs="Arial"/>
        </w:rPr>
        <w:t xml:space="preserve"> and attitude to work in the educational sector, including working with adults with care and support needs</w:t>
      </w:r>
    </w:p>
    <w:p w14:paraId="4914750F" w14:textId="77777777" w:rsidR="00AB4FBA" w:rsidRDefault="00AB4FBA" w:rsidP="00D4037D">
      <w:pPr>
        <w:pStyle w:val="ListParagraph"/>
        <w:ind w:left="0"/>
        <w:rPr>
          <w:rFonts w:ascii="Arial" w:hAnsi="Arial" w:cs="Arial"/>
          <w:bCs/>
        </w:rPr>
      </w:pPr>
    </w:p>
    <w:p w14:paraId="30DB91AC" w14:textId="06AE505E" w:rsidR="003F698D" w:rsidRPr="005D52C0" w:rsidRDefault="00390003" w:rsidP="008956FC">
      <w:pPr>
        <w:numPr>
          <w:ilvl w:val="0"/>
          <w:numId w:val="6"/>
        </w:numPr>
        <w:jc w:val="both"/>
        <w:rPr>
          <w:rFonts w:ascii="Arial" w:hAnsi="Arial" w:cs="Arial"/>
          <w:b/>
          <w:bCs/>
        </w:rPr>
      </w:pPr>
      <w:bookmarkStart w:id="4" w:name="_Hlk46907128"/>
      <w:r>
        <w:rPr>
          <w:rFonts w:ascii="Arial" w:hAnsi="Arial" w:cs="Arial"/>
          <w:bCs/>
        </w:rPr>
        <w:lastRenderedPageBreak/>
        <w:t xml:space="preserve">Keep a single central </w:t>
      </w:r>
      <w:r w:rsidR="000367B8">
        <w:rPr>
          <w:rFonts w:ascii="Arial" w:hAnsi="Arial" w:cs="Arial"/>
          <w:bCs/>
        </w:rPr>
        <w:t xml:space="preserve">record of checks. </w:t>
      </w:r>
      <w:r w:rsidR="00F8262F" w:rsidRPr="005D52C0">
        <w:rPr>
          <w:rFonts w:ascii="Arial" w:hAnsi="Arial" w:cs="Arial"/>
          <w:bCs/>
        </w:rPr>
        <w:t xml:space="preserve">Undertake </w:t>
      </w:r>
      <w:r w:rsidR="008E1A57" w:rsidRPr="005D52C0">
        <w:rPr>
          <w:rFonts w:ascii="Arial" w:hAnsi="Arial" w:cs="Arial"/>
          <w:bCs/>
        </w:rPr>
        <w:t xml:space="preserve">DBS </w:t>
      </w:r>
      <w:r w:rsidR="00673398" w:rsidRPr="005D52C0">
        <w:rPr>
          <w:rFonts w:ascii="Arial" w:hAnsi="Arial" w:cs="Arial"/>
          <w:bCs/>
        </w:rPr>
        <w:t xml:space="preserve">checks </w:t>
      </w:r>
      <w:r w:rsidR="00107882" w:rsidRPr="005D52C0">
        <w:rPr>
          <w:rFonts w:ascii="Arial" w:hAnsi="Arial" w:cs="Arial"/>
          <w:bCs/>
        </w:rPr>
        <w:t xml:space="preserve">and other appropriate checks </w:t>
      </w:r>
      <w:r w:rsidR="008E1A57" w:rsidRPr="005D52C0">
        <w:rPr>
          <w:rFonts w:ascii="Arial" w:hAnsi="Arial" w:cs="Arial"/>
          <w:bCs/>
        </w:rPr>
        <w:t xml:space="preserve">on </w:t>
      </w:r>
      <w:r w:rsidR="00171136" w:rsidRPr="005D52C0">
        <w:rPr>
          <w:rFonts w:ascii="Arial" w:hAnsi="Arial" w:cs="Arial"/>
          <w:bCs/>
        </w:rPr>
        <w:t xml:space="preserve">all </w:t>
      </w:r>
      <w:r w:rsidR="00EA3B28" w:rsidRPr="005D52C0">
        <w:rPr>
          <w:rFonts w:ascii="Arial" w:hAnsi="Arial" w:cs="Arial"/>
          <w:bCs/>
        </w:rPr>
        <w:t>academic staff</w:t>
      </w:r>
      <w:r w:rsidR="008E1A57" w:rsidRPr="005D52C0">
        <w:rPr>
          <w:rFonts w:ascii="Arial" w:hAnsi="Arial" w:cs="Arial"/>
          <w:bCs/>
        </w:rPr>
        <w:t xml:space="preserve"> </w:t>
      </w:r>
      <w:r w:rsidR="00EA3B28" w:rsidRPr="005D52C0">
        <w:rPr>
          <w:rFonts w:ascii="Arial" w:hAnsi="Arial" w:cs="Arial"/>
          <w:bCs/>
        </w:rPr>
        <w:t xml:space="preserve">regardless of the type of provision, </w:t>
      </w:r>
      <w:r w:rsidR="008956FC" w:rsidRPr="005D52C0">
        <w:rPr>
          <w:rFonts w:ascii="Arial" w:hAnsi="Arial" w:cs="Arial"/>
          <w:bCs/>
        </w:rPr>
        <w:t>all staff w</w:t>
      </w:r>
      <w:r w:rsidR="00C01A19" w:rsidRPr="005D52C0">
        <w:rPr>
          <w:rFonts w:ascii="Arial" w:hAnsi="Arial" w:cs="Arial"/>
          <w:bCs/>
        </w:rPr>
        <w:t xml:space="preserve">ho have an enhanced </w:t>
      </w:r>
      <w:r w:rsidR="0057553F">
        <w:rPr>
          <w:rFonts w:ascii="Arial" w:hAnsi="Arial" w:cs="Arial"/>
          <w:bCs/>
        </w:rPr>
        <w:t>or standard</w:t>
      </w:r>
      <w:r w:rsidR="006E522D">
        <w:rPr>
          <w:rFonts w:ascii="Arial" w:hAnsi="Arial" w:cs="Arial"/>
          <w:bCs/>
        </w:rPr>
        <w:t xml:space="preserve"> </w:t>
      </w:r>
      <w:r w:rsidR="00C01A19" w:rsidRPr="005D52C0">
        <w:rPr>
          <w:rFonts w:ascii="Arial" w:hAnsi="Arial" w:cs="Arial"/>
          <w:bCs/>
        </w:rPr>
        <w:t>check will</w:t>
      </w:r>
      <w:r w:rsidR="008956FC" w:rsidRPr="005D52C0">
        <w:rPr>
          <w:rFonts w:ascii="Arial" w:hAnsi="Arial" w:cs="Arial"/>
          <w:bCs/>
        </w:rPr>
        <w:t xml:space="preserve"> register for the DBS Update service.</w:t>
      </w:r>
      <w:r w:rsidR="00C01A19" w:rsidRPr="005D52C0">
        <w:rPr>
          <w:rFonts w:ascii="Arial" w:hAnsi="Arial" w:cs="Arial"/>
          <w:bCs/>
        </w:rPr>
        <w:t xml:space="preserve"> Basic checks will be repeated every 2 years.</w:t>
      </w:r>
    </w:p>
    <w:p w14:paraId="7270496D" w14:textId="77777777" w:rsidR="00AB4FBA" w:rsidRPr="00AB4FBA" w:rsidRDefault="00AB4FBA" w:rsidP="00AB4FBA">
      <w:pPr>
        <w:ind w:left="720"/>
        <w:jc w:val="both"/>
        <w:rPr>
          <w:rFonts w:ascii="Arial" w:hAnsi="Arial" w:cs="Arial"/>
          <w:b/>
          <w:bCs/>
        </w:rPr>
      </w:pPr>
    </w:p>
    <w:bookmarkEnd w:id="4"/>
    <w:p w14:paraId="58BDC18C" w14:textId="77777777" w:rsidR="00AB4FBA" w:rsidRPr="003F698D" w:rsidRDefault="00AB4FBA" w:rsidP="00DE6C47">
      <w:pPr>
        <w:ind w:left="720"/>
        <w:rPr>
          <w:rFonts w:ascii="Arial" w:hAnsi="Arial" w:cs="Arial"/>
          <w:bCs/>
        </w:rPr>
      </w:pPr>
      <w:r w:rsidRPr="003F698D">
        <w:rPr>
          <w:rFonts w:ascii="Arial" w:hAnsi="Arial" w:cs="Arial"/>
          <w:bCs/>
        </w:rPr>
        <w:t>Regulated Activity (Adults)</w:t>
      </w:r>
    </w:p>
    <w:p w14:paraId="02B707E2" w14:textId="77777777" w:rsidR="00AB4FBA" w:rsidRPr="003F698D" w:rsidRDefault="00AB4FBA" w:rsidP="00DE6C47">
      <w:pPr>
        <w:ind w:left="720"/>
        <w:rPr>
          <w:rFonts w:ascii="Arial" w:hAnsi="Arial" w:cs="Arial"/>
          <w:bCs/>
        </w:rPr>
      </w:pPr>
      <w:r w:rsidRPr="003F698D">
        <w:rPr>
          <w:rFonts w:ascii="Arial" w:hAnsi="Arial" w:cs="Arial"/>
          <w:bCs/>
        </w:rPr>
        <w:t xml:space="preserve">The original definition of vulnerable adults and groups was very broad under Safeguarding Vulnerable Adults 2006(SVA).  </w:t>
      </w:r>
      <w:proofErr w:type="gramStart"/>
      <w:r w:rsidRPr="003F698D">
        <w:rPr>
          <w:rFonts w:ascii="Arial" w:hAnsi="Arial" w:cs="Arial"/>
          <w:bCs/>
        </w:rPr>
        <w:t>Subsequent to</w:t>
      </w:r>
      <w:proofErr w:type="gramEnd"/>
      <w:r w:rsidRPr="003F698D">
        <w:rPr>
          <w:rFonts w:ascii="Arial" w:hAnsi="Arial" w:cs="Arial"/>
          <w:bCs/>
        </w:rPr>
        <w:t xml:space="preserve"> the Protection of Freedoms Act 2012 (</w:t>
      </w:r>
      <w:proofErr w:type="spellStart"/>
      <w:r w:rsidRPr="003F698D">
        <w:rPr>
          <w:rFonts w:ascii="Arial" w:hAnsi="Arial" w:cs="Arial"/>
          <w:bCs/>
        </w:rPr>
        <w:t>PoFA</w:t>
      </w:r>
      <w:proofErr w:type="spellEnd"/>
      <w:r w:rsidRPr="003F698D">
        <w:rPr>
          <w:rFonts w:ascii="Arial" w:hAnsi="Arial" w:cs="Arial"/>
          <w:bCs/>
        </w:rPr>
        <w:t>) this has been refined and the number of individuals requiring a DBS (CRB) check prior to employment reduced.</w:t>
      </w:r>
    </w:p>
    <w:p w14:paraId="42B60B6B" w14:textId="77777777" w:rsidR="00AB4FBA" w:rsidRPr="003F698D" w:rsidRDefault="00AB4FBA" w:rsidP="00DE6C47">
      <w:pPr>
        <w:ind w:left="720"/>
        <w:rPr>
          <w:rFonts w:ascii="Arial" w:hAnsi="Arial" w:cs="Arial"/>
          <w:bCs/>
        </w:rPr>
      </w:pPr>
    </w:p>
    <w:p w14:paraId="5CE0E90E" w14:textId="77777777" w:rsidR="00AB4FBA" w:rsidRPr="003F698D" w:rsidRDefault="00AB4FBA" w:rsidP="00DE6C47">
      <w:pPr>
        <w:ind w:left="720"/>
        <w:rPr>
          <w:rFonts w:ascii="Arial" w:hAnsi="Arial" w:cs="Arial"/>
          <w:bCs/>
        </w:rPr>
      </w:pPr>
      <w:r w:rsidRPr="003F698D">
        <w:rPr>
          <w:rFonts w:ascii="Arial" w:hAnsi="Arial" w:cs="Arial"/>
          <w:bCs/>
        </w:rPr>
        <w:t>Under the Disclosure and Barring Service (DBS) there are fewer organisations that fa</w:t>
      </w:r>
      <w:r w:rsidR="003F698D" w:rsidRPr="003F698D">
        <w:rPr>
          <w:rFonts w:ascii="Arial" w:hAnsi="Arial" w:cs="Arial"/>
          <w:bCs/>
        </w:rPr>
        <w:t xml:space="preserve">ll within ‘regulated activity’. </w:t>
      </w:r>
      <w:r w:rsidRPr="003F698D">
        <w:rPr>
          <w:rFonts w:ascii="Arial" w:hAnsi="Arial" w:cs="Arial"/>
          <w:bCs/>
        </w:rPr>
        <w:t>The definition of regulated activity links directly to the services provided to an individual.  You are in a</w:t>
      </w:r>
      <w:r w:rsidR="003F698D" w:rsidRPr="003F698D">
        <w:rPr>
          <w:rFonts w:ascii="Arial" w:hAnsi="Arial" w:cs="Arial"/>
          <w:bCs/>
        </w:rPr>
        <w:t xml:space="preserve"> regulated activity if you are:</w:t>
      </w:r>
    </w:p>
    <w:p w14:paraId="3B599F1E" w14:textId="77777777" w:rsidR="003F698D" w:rsidRPr="003F698D" w:rsidRDefault="003F698D" w:rsidP="00AB4FBA">
      <w:pPr>
        <w:ind w:left="720"/>
        <w:jc w:val="both"/>
        <w:rPr>
          <w:rFonts w:ascii="Arial" w:hAnsi="Arial" w:cs="Arial"/>
          <w:bCs/>
        </w:rPr>
      </w:pPr>
    </w:p>
    <w:p w14:paraId="783A245A"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Providing health care</w:t>
      </w:r>
    </w:p>
    <w:p w14:paraId="69918475"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Providing personal care</w:t>
      </w:r>
    </w:p>
    <w:p w14:paraId="0E936EC6"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Providing social work</w:t>
      </w:r>
    </w:p>
    <w:p w14:paraId="490D557B"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proofErr w:type="gramStart"/>
      <w:r w:rsidRPr="003F698D">
        <w:rPr>
          <w:rFonts w:ascii="Arial" w:hAnsi="Arial" w:cs="Arial"/>
          <w:bCs/>
        </w:rPr>
        <w:t>Providing assistance</w:t>
      </w:r>
      <w:proofErr w:type="gramEnd"/>
      <w:r w:rsidRPr="003F698D">
        <w:rPr>
          <w:rFonts w:ascii="Arial" w:hAnsi="Arial" w:cs="Arial"/>
          <w:bCs/>
        </w:rPr>
        <w:t xml:space="preserve"> with cash, bills or shopping </w:t>
      </w:r>
    </w:p>
    <w:p w14:paraId="1F952853" w14:textId="77777777" w:rsidR="00AB4FBA" w:rsidRPr="003F698D" w:rsidRDefault="003F698D" w:rsidP="00AB4FBA">
      <w:pPr>
        <w:ind w:left="720"/>
        <w:jc w:val="both"/>
        <w:rPr>
          <w:rFonts w:ascii="Arial" w:hAnsi="Arial" w:cs="Arial"/>
          <w:bCs/>
        </w:rPr>
      </w:pPr>
      <w:r w:rsidRPr="003F698D">
        <w:rPr>
          <w:rFonts w:ascii="Arial" w:hAnsi="Arial" w:cs="Arial"/>
          <w:bCs/>
        </w:rPr>
        <w:t xml:space="preserve">• </w:t>
      </w:r>
      <w:proofErr w:type="gramStart"/>
      <w:r w:rsidR="00AB4FBA" w:rsidRPr="003F698D">
        <w:rPr>
          <w:rFonts w:ascii="Arial" w:hAnsi="Arial" w:cs="Arial"/>
          <w:bCs/>
        </w:rPr>
        <w:t>Providing assistance</w:t>
      </w:r>
      <w:proofErr w:type="gramEnd"/>
      <w:r w:rsidR="00AB4FBA" w:rsidRPr="003F698D">
        <w:rPr>
          <w:rFonts w:ascii="Arial" w:hAnsi="Arial" w:cs="Arial"/>
          <w:bCs/>
        </w:rPr>
        <w:t xml:space="preserve"> in the conduct of a person’s own affairs</w:t>
      </w:r>
    </w:p>
    <w:p w14:paraId="3838CD6C" w14:textId="77777777" w:rsidR="00AB4FBA" w:rsidRDefault="003F698D" w:rsidP="00DE6C47">
      <w:pPr>
        <w:ind w:left="720"/>
        <w:rPr>
          <w:rFonts w:ascii="Arial" w:hAnsi="Arial" w:cs="Arial"/>
          <w:bCs/>
        </w:rPr>
      </w:pPr>
      <w:r w:rsidRPr="003F698D">
        <w:rPr>
          <w:rFonts w:ascii="Arial" w:hAnsi="Arial" w:cs="Arial"/>
          <w:bCs/>
        </w:rPr>
        <w:t xml:space="preserve">• </w:t>
      </w:r>
      <w:r w:rsidR="00AB4FBA" w:rsidRPr="003F698D">
        <w:rPr>
          <w:rFonts w:ascii="Arial" w:hAnsi="Arial" w:cs="Arial"/>
          <w:bCs/>
        </w:rPr>
        <w:t xml:space="preserve">Driving a vehicle to convey an adult because of their age, </w:t>
      </w:r>
      <w:proofErr w:type="gramStart"/>
      <w:r w:rsidR="00AB4FBA" w:rsidRPr="003F698D">
        <w:rPr>
          <w:rFonts w:ascii="Arial" w:hAnsi="Arial" w:cs="Arial"/>
          <w:bCs/>
        </w:rPr>
        <w:t>illness</w:t>
      </w:r>
      <w:proofErr w:type="gramEnd"/>
      <w:r w:rsidR="00AB4FBA" w:rsidRPr="003F698D">
        <w:rPr>
          <w:rFonts w:ascii="Arial" w:hAnsi="Arial" w:cs="Arial"/>
          <w:bCs/>
        </w:rPr>
        <w:t xml:space="preserve"> or disability</w:t>
      </w:r>
    </w:p>
    <w:p w14:paraId="762D76D5" w14:textId="77777777" w:rsidR="000F2C45" w:rsidRPr="003F698D" w:rsidRDefault="000F2C45" w:rsidP="00DE6C47">
      <w:pPr>
        <w:ind w:left="720"/>
        <w:rPr>
          <w:rFonts w:ascii="Arial" w:hAnsi="Arial" w:cs="Arial"/>
          <w:bCs/>
        </w:rPr>
      </w:pPr>
    </w:p>
    <w:p w14:paraId="4934B7F9" w14:textId="77777777" w:rsidR="00AB4FBA" w:rsidRPr="003F698D" w:rsidRDefault="00AB4FBA" w:rsidP="00DE6C47">
      <w:pPr>
        <w:ind w:left="720"/>
        <w:rPr>
          <w:rFonts w:ascii="Arial" w:hAnsi="Arial" w:cs="Arial"/>
          <w:bCs/>
        </w:rPr>
      </w:pPr>
      <w:r w:rsidRPr="003F698D">
        <w:rPr>
          <w:rFonts w:ascii="Arial" w:hAnsi="Arial" w:cs="Arial"/>
          <w:bCs/>
        </w:rPr>
        <w:t>While statutory education is automatically classed as a regulated activity because of the age of the children, adult learning is not</w:t>
      </w:r>
      <w:r w:rsidR="00D4037D">
        <w:rPr>
          <w:rFonts w:ascii="Arial" w:hAnsi="Arial" w:cs="Arial"/>
          <w:bCs/>
        </w:rPr>
        <w:t>,</w:t>
      </w:r>
      <w:r w:rsidRPr="003F698D">
        <w:rPr>
          <w:rFonts w:ascii="Arial" w:hAnsi="Arial" w:cs="Arial"/>
          <w:bCs/>
        </w:rPr>
        <w:t xml:space="preserve"> unless the programme is set up specifically for certain vulnerable groups such as Mental Health or the provision for adults with Learning Disabilities. </w:t>
      </w:r>
      <w:r w:rsidR="006D32C0" w:rsidRPr="003F698D">
        <w:rPr>
          <w:rFonts w:ascii="Arial" w:hAnsi="Arial" w:cs="Arial"/>
          <w:bCs/>
        </w:rPr>
        <w:t>However,</w:t>
      </w:r>
      <w:r w:rsidR="003F698D" w:rsidRPr="003F698D">
        <w:rPr>
          <w:rFonts w:ascii="Arial" w:hAnsi="Arial" w:cs="Arial"/>
          <w:bCs/>
        </w:rPr>
        <w:t xml:space="preserve"> ACL will carry out DBS </w:t>
      </w:r>
      <w:r w:rsidR="003F698D" w:rsidRPr="005D52C0">
        <w:rPr>
          <w:rFonts w:ascii="Arial" w:hAnsi="Arial" w:cs="Arial"/>
          <w:bCs/>
        </w:rPr>
        <w:t xml:space="preserve">checks </w:t>
      </w:r>
      <w:r w:rsidR="00C01A19" w:rsidRPr="005D52C0">
        <w:rPr>
          <w:rFonts w:ascii="Arial" w:hAnsi="Arial" w:cs="Arial"/>
          <w:bCs/>
        </w:rPr>
        <w:t>at an appropriate level</w:t>
      </w:r>
      <w:r w:rsidR="00C01A19">
        <w:rPr>
          <w:rFonts w:ascii="Arial" w:hAnsi="Arial" w:cs="Arial"/>
          <w:bCs/>
        </w:rPr>
        <w:t xml:space="preserve"> </w:t>
      </w:r>
      <w:r w:rsidR="003F698D" w:rsidRPr="003F698D">
        <w:rPr>
          <w:rFonts w:ascii="Arial" w:hAnsi="Arial" w:cs="Arial"/>
          <w:bCs/>
        </w:rPr>
        <w:t xml:space="preserve">on all </w:t>
      </w:r>
      <w:r w:rsidR="00AB7EC8">
        <w:rPr>
          <w:rFonts w:ascii="Arial" w:hAnsi="Arial" w:cs="Arial"/>
          <w:bCs/>
        </w:rPr>
        <w:t>staff as there may at any time be</w:t>
      </w:r>
      <w:r w:rsidR="003F698D" w:rsidRPr="003F698D">
        <w:rPr>
          <w:rFonts w:ascii="Arial" w:hAnsi="Arial" w:cs="Arial"/>
          <w:bCs/>
        </w:rPr>
        <w:t xml:space="preserve"> a </w:t>
      </w:r>
      <w:r w:rsidR="005D52C0" w:rsidRPr="003F698D">
        <w:rPr>
          <w:rFonts w:ascii="Arial" w:hAnsi="Arial" w:cs="Arial"/>
          <w:bCs/>
        </w:rPr>
        <w:t>16-18-year-old</w:t>
      </w:r>
      <w:r w:rsidR="003F698D" w:rsidRPr="003F698D">
        <w:rPr>
          <w:rFonts w:ascii="Arial" w:hAnsi="Arial" w:cs="Arial"/>
          <w:bCs/>
        </w:rPr>
        <w:t xml:space="preserve"> and/or </w:t>
      </w:r>
      <w:r w:rsidR="006E0428">
        <w:rPr>
          <w:rFonts w:ascii="Arial" w:hAnsi="Arial" w:cs="Arial"/>
          <w:bCs/>
        </w:rPr>
        <w:t xml:space="preserve">an adult who is </w:t>
      </w:r>
      <w:r w:rsidR="00AB7EC8">
        <w:rPr>
          <w:rFonts w:ascii="Arial" w:hAnsi="Arial" w:cs="Arial"/>
          <w:bCs/>
        </w:rPr>
        <w:t>vulnerable enrol in a</w:t>
      </w:r>
      <w:r w:rsidR="003F698D" w:rsidRPr="003F698D">
        <w:rPr>
          <w:rFonts w:ascii="Arial" w:hAnsi="Arial" w:cs="Arial"/>
          <w:bCs/>
        </w:rPr>
        <w:t xml:space="preserve"> class</w:t>
      </w:r>
      <w:r w:rsidR="00AB7EC8">
        <w:rPr>
          <w:rFonts w:ascii="Arial" w:hAnsi="Arial" w:cs="Arial"/>
          <w:bCs/>
        </w:rPr>
        <w:t xml:space="preserve"> or attend a centre</w:t>
      </w:r>
      <w:r w:rsidR="003F698D" w:rsidRPr="003F698D">
        <w:rPr>
          <w:rFonts w:ascii="Arial" w:hAnsi="Arial" w:cs="Arial"/>
          <w:bCs/>
        </w:rPr>
        <w:t xml:space="preserve">. </w:t>
      </w:r>
    </w:p>
    <w:p w14:paraId="0682A932" w14:textId="77777777" w:rsidR="008E1A57" w:rsidRPr="00690687" w:rsidRDefault="00171136" w:rsidP="00DE6C47">
      <w:pPr>
        <w:rPr>
          <w:rFonts w:ascii="Arial" w:hAnsi="Arial" w:cs="Arial"/>
          <w:b/>
          <w:bCs/>
        </w:rPr>
      </w:pPr>
      <w:r w:rsidRPr="00690687">
        <w:rPr>
          <w:rFonts w:ascii="Arial" w:hAnsi="Arial" w:cs="Arial"/>
          <w:bCs/>
        </w:rPr>
        <w:t xml:space="preserve">  </w:t>
      </w:r>
    </w:p>
    <w:p w14:paraId="5DA19F8E" w14:textId="510664F8" w:rsidR="00690687" w:rsidRPr="006D32C0" w:rsidRDefault="00F8262F" w:rsidP="008B1A8C">
      <w:pPr>
        <w:numPr>
          <w:ilvl w:val="0"/>
          <w:numId w:val="6"/>
        </w:numPr>
        <w:rPr>
          <w:rFonts w:ascii="Arial" w:hAnsi="Arial" w:cs="Arial"/>
          <w:b/>
          <w:bCs/>
        </w:rPr>
      </w:pPr>
      <w:r w:rsidRPr="006D32C0">
        <w:rPr>
          <w:rFonts w:ascii="Arial" w:hAnsi="Arial" w:cs="Arial"/>
          <w:bCs/>
        </w:rPr>
        <w:t>Carry</w:t>
      </w:r>
      <w:r w:rsidR="00171136" w:rsidRPr="006D32C0">
        <w:rPr>
          <w:rFonts w:ascii="Arial" w:hAnsi="Arial" w:cs="Arial"/>
          <w:bCs/>
        </w:rPr>
        <w:t xml:space="preserve"> out </w:t>
      </w:r>
      <w:r w:rsidRPr="006D32C0">
        <w:rPr>
          <w:rFonts w:ascii="Arial" w:hAnsi="Arial" w:cs="Arial"/>
          <w:bCs/>
        </w:rPr>
        <w:t xml:space="preserve">Risk Assessments </w:t>
      </w:r>
      <w:r w:rsidR="00171136" w:rsidRPr="006D32C0">
        <w:rPr>
          <w:rFonts w:ascii="Arial" w:hAnsi="Arial" w:cs="Arial"/>
          <w:bCs/>
        </w:rPr>
        <w:t>to protect</w:t>
      </w:r>
      <w:r w:rsidR="00B56798" w:rsidRPr="006D32C0">
        <w:rPr>
          <w:rFonts w:ascii="Arial" w:hAnsi="Arial" w:cs="Arial"/>
          <w:bCs/>
        </w:rPr>
        <w:t xml:space="preserve"> any </w:t>
      </w:r>
      <w:r w:rsidR="00171136" w:rsidRPr="006D32C0">
        <w:rPr>
          <w:rFonts w:ascii="Arial" w:hAnsi="Arial" w:cs="Arial"/>
          <w:bCs/>
        </w:rPr>
        <w:t xml:space="preserve">identified </w:t>
      </w:r>
      <w:r w:rsidR="007339CC" w:rsidRPr="006D32C0">
        <w:rPr>
          <w:rFonts w:ascii="Arial" w:hAnsi="Arial" w:cs="Arial"/>
          <w:bCs/>
        </w:rPr>
        <w:t>adu</w:t>
      </w:r>
      <w:r w:rsidR="00972393" w:rsidRPr="006D32C0">
        <w:rPr>
          <w:rFonts w:ascii="Arial" w:hAnsi="Arial" w:cs="Arial"/>
          <w:bCs/>
        </w:rPr>
        <w:t>lts</w:t>
      </w:r>
      <w:r w:rsidR="00F555F7" w:rsidRPr="006D32C0">
        <w:rPr>
          <w:rFonts w:ascii="Arial" w:hAnsi="Arial" w:cs="Arial"/>
          <w:bCs/>
        </w:rPr>
        <w:t xml:space="preserve"> with care and support needs</w:t>
      </w:r>
      <w:r w:rsidR="00972393" w:rsidRPr="006D32C0">
        <w:rPr>
          <w:rFonts w:ascii="Arial" w:hAnsi="Arial" w:cs="Arial"/>
          <w:bCs/>
        </w:rPr>
        <w:t xml:space="preserve"> where appropriate</w:t>
      </w:r>
      <w:r w:rsidR="007339CC" w:rsidRPr="006D32C0">
        <w:rPr>
          <w:rFonts w:ascii="Arial" w:hAnsi="Arial" w:cs="Arial"/>
          <w:bCs/>
        </w:rPr>
        <w:t>.</w:t>
      </w:r>
      <w:r w:rsidR="00171136" w:rsidRPr="006D32C0">
        <w:rPr>
          <w:rFonts w:ascii="Arial" w:hAnsi="Arial" w:cs="Arial"/>
          <w:bCs/>
        </w:rPr>
        <w:t xml:space="preserve">  </w:t>
      </w:r>
      <w:r w:rsidR="00DE3DD6" w:rsidRPr="006D32C0">
        <w:rPr>
          <w:rFonts w:ascii="Arial" w:hAnsi="Arial" w:cs="Arial"/>
          <w:bCs/>
        </w:rPr>
        <w:t>All lea</w:t>
      </w:r>
      <w:r w:rsidR="00317C8B">
        <w:rPr>
          <w:rFonts w:ascii="Arial" w:hAnsi="Arial" w:cs="Arial"/>
          <w:bCs/>
        </w:rPr>
        <w:t>r</w:t>
      </w:r>
      <w:r w:rsidR="00DE3DD6" w:rsidRPr="006D32C0">
        <w:rPr>
          <w:rFonts w:ascii="Arial" w:hAnsi="Arial" w:cs="Arial"/>
          <w:bCs/>
        </w:rPr>
        <w:t xml:space="preserve">ners will be given the opportunity to complete a Welfare/Safeguarding Risk assessment at the start of their course. This information will be held securely and made available to relevant staff only when needed. </w:t>
      </w:r>
      <w:r w:rsidR="00171136" w:rsidRPr="006D32C0">
        <w:rPr>
          <w:rFonts w:ascii="Arial" w:hAnsi="Arial" w:cs="Arial"/>
          <w:bCs/>
        </w:rPr>
        <w:t>Adults may become vulnerable at any time during their course</w:t>
      </w:r>
      <w:r w:rsidR="00CA5693" w:rsidRPr="006D32C0">
        <w:rPr>
          <w:rFonts w:ascii="Arial" w:hAnsi="Arial" w:cs="Arial"/>
          <w:bCs/>
        </w:rPr>
        <w:t>,</w:t>
      </w:r>
      <w:r w:rsidR="00171136" w:rsidRPr="006D32C0">
        <w:rPr>
          <w:rFonts w:ascii="Arial" w:hAnsi="Arial" w:cs="Arial"/>
          <w:bCs/>
        </w:rPr>
        <w:t xml:space="preserve"> and </w:t>
      </w:r>
      <w:r w:rsidR="00317C8B">
        <w:rPr>
          <w:rFonts w:ascii="Arial" w:hAnsi="Arial" w:cs="Arial"/>
          <w:bCs/>
        </w:rPr>
        <w:t>staff</w:t>
      </w:r>
      <w:r w:rsidR="00171136" w:rsidRPr="006D32C0">
        <w:rPr>
          <w:rFonts w:ascii="Arial" w:hAnsi="Arial" w:cs="Arial"/>
          <w:bCs/>
        </w:rPr>
        <w:t xml:space="preserve"> will </w:t>
      </w:r>
      <w:r w:rsidR="001F48A5">
        <w:rPr>
          <w:rFonts w:ascii="Arial" w:hAnsi="Arial" w:cs="Arial"/>
          <w:bCs/>
        </w:rPr>
        <w:t xml:space="preserve">complete a welfare form </w:t>
      </w:r>
      <w:r w:rsidR="00D008E5" w:rsidRPr="006D32C0">
        <w:rPr>
          <w:rFonts w:ascii="Arial" w:hAnsi="Arial" w:cs="Arial"/>
          <w:bCs/>
        </w:rPr>
        <w:t xml:space="preserve">with them </w:t>
      </w:r>
      <w:r w:rsidR="0009484A" w:rsidRPr="006D32C0">
        <w:rPr>
          <w:rFonts w:ascii="Arial" w:hAnsi="Arial" w:cs="Arial"/>
          <w:bCs/>
        </w:rPr>
        <w:t xml:space="preserve">immediately </w:t>
      </w:r>
      <w:r w:rsidR="00171136" w:rsidRPr="006D32C0">
        <w:rPr>
          <w:rFonts w:ascii="Arial" w:hAnsi="Arial" w:cs="Arial"/>
          <w:bCs/>
        </w:rPr>
        <w:t>whenever</w:t>
      </w:r>
      <w:r w:rsidR="00D008E5" w:rsidRPr="006D32C0">
        <w:rPr>
          <w:rFonts w:ascii="Arial" w:hAnsi="Arial" w:cs="Arial"/>
          <w:bCs/>
        </w:rPr>
        <w:t xml:space="preserve"> this vulnerability is disclosed or becomes apparent. </w:t>
      </w:r>
      <w:r w:rsidR="00F555F7" w:rsidRPr="006D32C0">
        <w:rPr>
          <w:rFonts w:ascii="Arial" w:hAnsi="Arial" w:cs="Arial"/>
          <w:bCs/>
        </w:rPr>
        <w:t xml:space="preserve">This may include learners </w:t>
      </w:r>
      <w:r w:rsidR="00D008E5" w:rsidRPr="006D32C0">
        <w:rPr>
          <w:rFonts w:ascii="Arial" w:hAnsi="Arial" w:cs="Arial"/>
          <w:bCs/>
        </w:rPr>
        <w:t xml:space="preserve">in receipt </w:t>
      </w:r>
      <w:r w:rsidR="00317C8B" w:rsidRPr="006D32C0">
        <w:rPr>
          <w:rFonts w:ascii="Arial" w:hAnsi="Arial" w:cs="Arial"/>
          <w:bCs/>
        </w:rPr>
        <w:t>of or</w:t>
      </w:r>
      <w:r w:rsidR="00D008E5" w:rsidRPr="006D32C0">
        <w:rPr>
          <w:rFonts w:ascii="Arial" w:hAnsi="Arial" w:cs="Arial"/>
          <w:bCs/>
        </w:rPr>
        <w:t xml:space="preserve"> may </w:t>
      </w:r>
      <w:proofErr w:type="gramStart"/>
      <w:r w:rsidR="00D008E5" w:rsidRPr="006D32C0">
        <w:rPr>
          <w:rFonts w:ascii="Arial" w:hAnsi="Arial" w:cs="Arial"/>
          <w:bCs/>
        </w:rPr>
        <w:t>be in need of</w:t>
      </w:r>
      <w:proofErr w:type="gramEnd"/>
      <w:r w:rsidR="00D008E5" w:rsidRPr="006D32C0">
        <w:rPr>
          <w:rFonts w:ascii="Arial" w:hAnsi="Arial" w:cs="Arial"/>
          <w:bCs/>
        </w:rPr>
        <w:t xml:space="preserve"> community care services by reason of mental or other disability, </w:t>
      </w:r>
      <w:r w:rsidR="00317C8B" w:rsidRPr="006D32C0">
        <w:rPr>
          <w:rFonts w:ascii="Arial" w:hAnsi="Arial" w:cs="Arial"/>
          <w:bCs/>
        </w:rPr>
        <w:t>age,</w:t>
      </w:r>
      <w:r w:rsidR="00D008E5" w:rsidRPr="006D32C0">
        <w:rPr>
          <w:rFonts w:ascii="Arial" w:hAnsi="Arial" w:cs="Arial"/>
          <w:bCs/>
        </w:rPr>
        <w:t xml:space="preserve"> or illness and who </w:t>
      </w:r>
      <w:r w:rsidR="008956FC" w:rsidRPr="006D32C0">
        <w:rPr>
          <w:rFonts w:ascii="Arial" w:hAnsi="Arial" w:cs="Arial"/>
          <w:bCs/>
        </w:rPr>
        <w:t xml:space="preserve">are </w:t>
      </w:r>
      <w:r w:rsidR="00D008E5" w:rsidRPr="006D32C0">
        <w:rPr>
          <w:rFonts w:ascii="Arial" w:hAnsi="Arial" w:cs="Arial"/>
          <w:bCs/>
        </w:rPr>
        <w:t>or may be unable to take care of him or herself, or unable to protect him or herself against significant harm or exploitation.</w:t>
      </w:r>
      <w:r w:rsidR="00D008E5" w:rsidRPr="00690687">
        <w:t xml:space="preserve"> </w:t>
      </w:r>
      <w:r w:rsidR="00D008E5" w:rsidRPr="006D32C0">
        <w:rPr>
          <w:rFonts w:ascii="Arial" w:hAnsi="Arial" w:cs="Arial"/>
          <w:bCs/>
        </w:rPr>
        <w:t xml:space="preserve">When judging if a person is vulnerable the emphasis should always be on the person’s rights, </w:t>
      </w:r>
      <w:r w:rsidR="00317C8B" w:rsidRPr="006D32C0">
        <w:rPr>
          <w:rFonts w:ascii="Arial" w:hAnsi="Arial" w:cs="Arial"/>
          <w:bCs/>
        </w:rPr>
        <w:t>dignity,</w:t>
      </w:r>
      <w:r w:rsidR="00D008E5" w:rsidRPr="006D32C0">
        <w:rPr>
          <w:rFonts w:ascii="Arial" w:hAnsi="Arial" w:cs="Arial"/>
          <w:bCs/>
        </w:rPr>
        <w:t xml:space="preserve"> and individuality; people should not be labelled unnecessarily</w:t>
      </w:r>
      <w:r w:rsidR="00171136" w:rsidRPr="006D32C0">
        <w:rPr>
          <w:rFonts w:ascii="Arial" w:hAnsi="Arial" w:cs="Arial"/>
          <w:bCs/>
        </w:rPr>
        <w:t>.</w:t>
      </w:r>
      <w:r w:rsidR="00690687" w:rsidRPr="006D32C0">
        <w:rPr>
          <w:rFonts w:ascii="Arial" w:hAnsi="Arial" w:cs="Arial"/>
          <w:bCs/>
        </w:rPr>
        <w:t xml:space="preserve"> </w:t>
      </w:r>
      <w:r w:rsidR="00AA0840" w:rsidRPr="006D32C0">
        <w:rPr>
          <w:rFonts w:ascii="Arial" w:hAnsi="Arial" w:cs="Arial"/>
          <w:bCs/>
        </w:rPr>
        <w:t xml:space="preserve"> S</w:t>
      </w:r>
      <w:r w:rsidR="00690687" w:rsidRPr="006D32C0">
        <w:rPr>
          <w:rFonts w:ascii="Arial" w:hAnsi="Arial" w:cs="Arial"/>
          <w:bCs/>
        </w:rPr>
        <w:t xml:space="preserve">taff will be trained and supported in recognising signs and levels of vulnerability and when a Risk assessment needs to be completed. This </w:t>
      </w:r>
      <w:r w:rsidR="00D4037D" w:rsidRPr="006D32C0">
        <w:rPr>
          <w:rFonts w:ascii="Arial" w:hAnsi="Arial" w:cs="Arial"/>
          <w:bCs/>
        </w:rPr>
        <w:t>will include</w:t>
      </w:r>
      <w:r w:rsidR="00690687" w:rsidRPr="006D32C0">
        <w:rPr>
          <w:rFonts w:ascii="Arial" w:hAnsi="Arial" w:cs="Arial"/>
          <w:bCs/>
        </w:rPr>
        <w:t xml:space="preserve"> </w:t>
      </w:r>
      <w:r w:rsidR="00D4037D" w:rsidRPr="006D32C0">
        <w:rPr>
          <w:rFonts w:ascii="Arial" w:hAnsi="Arial" w:cs="Arial"/>
          <w:bCs/>
        </w:rPr>
        <w:t>understanding the</w:t>
      </w:r>
      <w:r w:rsidR="00690687" w:rsidRPr="006D32C0">
        <w:rPr>
          <w:rFonts w:ascii="Arial" w:hAnsi="Arial" w:cs="Arial"/>
          <w:bCs/>
        </w:rPr>
        <w:t xml:space="preserve"> limits of the support they can give and where and when they may need to refer to specialist help.</w:t>
      </w:r>
      <w:r w:rsidR="00D0603D" w:rsidRPr="006D32C0">
        <w:rPr>
          <w:rFonts w:ascii="Arial" w:hAnsi="Arial" w:cs="Arial"/>
          <w:bCs/>
        </w:rPr>
        <w:t xml:space="preserve"> </w:t>
      </w:r>
      <w:r w:rsidR="0009484A" w:rsidRPr="006D32C0">
        <w:rPr>
          <w:rFonts w:ascii="Arial" w:hAnsi="Arial" w:cs="Arial"/>
          <w:bCs/>
        </w:rPr>
        <w:t>Where a learner has a RA and is felt to b</w:t>
      </w:r>
      <w:r w:rsidR="006E0428" w:rsidRPr="006D32C0">
        <w:rPr>
          <w:rFonts w:ascii="Arial" w:hAnsi="Arial" w:cs="Arial"/>
          <w:bCs/>
        </w:rPr>
        <w:t>e vulnerable their attendance mu</w:t>
      </w:r>
      <w:r w:rsidR="0009484A" w:rsidRPr="006D32C0">
        <w:rPr>
          <w:rFonts w:ascii="Arial" w:hAnsi="Arial" w:cs="Arial"/>
          <w:bCs/>
        </w:rPr>
        <w:t xml:space="preserve">st be monitored in line with the </w:t>
      </w:r>
      <w:r w:rsidR="00B17693">
        <w:rPr>
          <w:rFonts w:ascii="Arial" w:hAnsi="Arial" w:cs="Arial"/>
          <w:bCs/>
        </w:rPr>
        <w:t>A</w:t>
      </w:r>
      <w:r w:rsidR="0009484A" w:rsidRPr="006D32C0">
        <w:rPr>
          <w:rFonts w:ascii="Arial" w:hAnsi="Arial" w:cs="Arial"/>
          <w:bCs/>
        </w:rPr>
        <w:t xml:space="preserve">ttendance </w:t>
      </w:r>
      <w:r w:rsidR="00B17693">
        <w:rPr>
          <w:rFonts w:ascii="Arial" w:hAnsi="Arial" w:cs="Arial"/>
          <w:bCs/>
        </w:rPr>
        <w:t>P</w:t>
      </w:r>
      <w:r w:rsidR="00B17693" w:rsidRPr="006D32C0">
        <w:rPr>
          <w:rFonts w:ascii="Arial" w:hAnsi="Arial" w:cs="Arial"/>
          <w:bCs/>
        </w:rPr>
        <w:t>olicy,</w:t>
      </w:r>
      <w:r w:rsidR="0009484A" w:rsidRPr="006D32C0">
        <w:rPr>
          <w:rFonts w:ascii="Arial" w:hAnsi="Arial" w:cs="Arial"/>
          <w:bCs/>
        </w:rPr>
        <w:t xml:space="preserve"> and</w:t>
      </w:r>
      <w:r w:rsidR="00E52022" w:rsidRPr="006D32C0">
        <w:rPr>
          <w:rFonts w:ascii="Arial" w:hAnsi="Arial" w:cs="Arial"/>
          <w:bCs/>
        </w:rPr>
        <w:t xml:space="preserve"> they must be contacted </w:t>
      </w:r>
      <w:r w:rsidR="006E0428" w:rsidRPr="006D32C0">
        <w:rPr>
          <w:rFonts w:ascii="Arial" w:hAnsi="Arial" w:cs="Arial"/>
          <w:bCs/>
        </w:rPr>
        <w:t xml:space="preserve">as soon as is possible </w:t>
      </w:r>
      <w:r w:rsidR="0009484A" w:rsidRPr="006D32C0">
        <w:rPr>
          <w:rFonts w:ascii="Arial" w:hAnsi="Arial" w:cs="Arial"/>
          <w:bCs/>
        </w:rPr>
        <w:t xml:space="preserve">in the case of non-attendance. </w:t>
      </w:r>
      <w:r w:rsidR="00D0603D" w:rsidRPr="006D32C0">
        <w:rPr>
          <w:rFonts w:ascii="Arial" w:hAnsi="Arial" w:cs="Arial"/>
          <w:bCs/>
        </w:rPr>
        <w:t xml:space="preserve">Risk assessments will be </w:t>
      </w:r>
      <w:r w:rsidR="001A3823">
        <w:rPr>
          <w:rFonts w:ascii="Arial" w:hAnsi="Arial" w:cs="Arial"/>
          <w:bCs/>
        </w:rPr>
        <w:t xml:space="preserve">monitored/ </w:t>
      </w:r>
      <w:r w:rsidR="00D0603D" w:rsidRPr="006D32C0">
        <w:rPr>
          <w:rFonts w:ascii="Arial" w:hAnsi="Arial" w:cs="Arial"/>
          <w:bCs/>
        </w:rPr>
        <w:t xml:space="preserve">spot checked regularly by the </w:t>
      </w:r>
      <w:r w:rsidR="006D32C0">
        <w:rPr>
          <w:rFonts w:ascii="Arial" w:hAnsi="Arial" w:cs="Arial"/>
          <w:bCs/>
        </w:rPr>
        <w:t>Safeguarding Lead</w:t>
      </w:r>
      <w:r w:rsidR="004739B7">
        <w:rPr>
          <w:rFonts w:ascii="Arial" w:hAnsi="Arial" w:cs="Arial"/>
          <w:bCs/>
        </w:rPr>
        <w:t>.</w:t>
      </w:r>
    </w:p>
    <w:p w14:paraId="1C72F3DD" w14:textId="77777777" w:rsidR="006D32C0" w:rsidRPr="006D32C0" w:rsidRDefault="006D32C0" w:rsidP="006D32C0">
      <w:pPr>
        <w:ind w:left="720"/>
        <w:rPr>
          <w:rFonts w:ascii="Arial" w:hAnsi="Arial" w:cs="Arial"/>
          <w:b/>
          <w:bCs/>
        </w:rPr>
      </w:pPr>
    </w:p>
    <w:p w14:paraId="010220A2" w14:textId="184BD89A" w:rsidR="00E44768" w:rsidRDefault="00B47560" w:rsidP="00D63FD0">
      <w:pPr>
        <w:numPr>
          <w:ilvl w:val="0"/>
          <w:numId w:val="6"/>
        </w:numPr>
        <w:rPr>
          <w:rFonts w:ascii="Arial" w:hAnsi="Arial" w:cs="Arial"/>
        </w:rPr>
      </w:pPr>
      <w:r w:rsidRPr="004B41E2">
        <w:rPr>
          <w:rFonts w:ascii="Arial" w:hAnsi="Arial" w:cs="Arial"/>
        </w:rPr>
        <w:t xml:space="preserve">To ensure </w:t>
      </w:r>
      <w:r w:rsidR="00D375BD" w:rsidRPr="004B41E2">
        <w:rPr>
          <w:rFonts w:ascii="Arial" w:hAnsi="Arial" w:cs="Arial"/>
        </w:rPr>
        <w:t xml:space="preserve">implementation of the policy, </w:t>
      </w:r>
      <w:r w:rsidR="00D375BD">
        <w:rPr>
          <w:rFonts w:ascii="Arial" w:hAnsi="Arial" w:cs="Arial"/>
        </w:rPr>
        <w:t>t</w:t>
      </w:r>
      <w:r w:rsidR="00C224E8">
        <w:rPr>
          <w:rFonts w:ascii="Arial" w:hAnsi="Arial" w:cs="Arial"/>
        </w:rPr>
        <w:t xml:space="preserve">rain all staff </w:t>
      </w:r>
      <w:r w:rsidR="00D63FD0" w:rsidRPr="00D63FD0">
        <w:rPr>
          <w:rFonts w:ascii="Arial" w:hAnsi="Arial" w:cs="Arial"/>
        </w:rPr>
        <w:t>(including members of the</w:t>
      </w:r>
      <w:r w:rsidR="00D12DE7">
        <w:rPr>
          <w:rFonts w:ascii="Arial" w:hAnsi="Arial" w:cs="Arial"/>
        </w:rPr>
        <w:t xml:space="preserve"> </w:t>
      </w:r>
      <w:r w:rsidR="001A3823">
        <w:rPr>
          <w:rFonts w:ascii="Arial" w:hAnsi="Arial" w:cs="Arial"/>
        </w:rPr>
        <w:t>Strategic Advisory Board</w:t>
      </w:r>
      <w:r w:rsidR="00D63FD0" w:rsidRPr="00D63FD0">
        <w:rPr>
          <w:rFonts w:ascii="Arial" w:hAnsi="Arial" w:cs="Arial"/>
        </w:rPr>
        <w:t xml:space="preserve">) </w:t>
      </w:r>
      <w:r w:rsidR="00C224E8">
        <w:rPr>
          <w:rFonts w:ascii="Arial" w:hAnsi="Arial" w:cs="Arial"/>
        </w:rPr>
        <w:t xml:space="preserve">at an appropriate level </w:t>
      </w:r>
      <w:r w:rsidR="00861F6F">
        <w:rPr>
          <w:rFonts w:ascii="Arial" w:hAnsi="Arial" w:cs="Arial"/>
        </w:rPr>
        <w:t>as soon as they commence employment</w:t>
      </w:r>
      <w:r w:rsidR="005262BD">
        <w:rPr>
          <w:rFonts w:ascii="Arial" w:hAnsi="Arial" w:cs="Arial"/>
        </w:rPr>
        <w:t>,</w:t>
      </w:r>
      <w:r w:rsidR="000E089A">
        <w:rPr>
          <w:rFonts w:ascii="Arial" w:hAnsi="Arial" w:cs="Arial"/>
        </w:rPr>
        <w:t xml:space="preserve"> including </w:t>
      </w:r>
      <w:r w:rsidR="00861F6F">
        <w:rPr>
          <w:rFonts w:ascii="Arial" w:hAnsi="Arial" w:cs="Arial"/>
        </w:rPr>
        <w:t>Prevent training either</w:t>
      </w:r>
      <w:r w:rsidR="006D32C0">
        <w:rPr>
          <w:rFonts w:ascii="Arial" w:hAnsi="Arial" w:cs="Arial"/>
        </w:rPr>
        <w:t xml:space="preserve"> Gov.</w:t>
      </w:r>
      <w:r w:rsidR="00861F6F">
        <w:rPr>
          <w:rFonts w:ascii="Arial" w:hAnsi="Arial" w:cs="Arial"/>
        </w:rPr>
        <w:t xml:space="preserve"> on-line or the appropriate ETF prevent module. </w:t>
      </w:r>
      <w:r w:rsidR="006E0428">
        <w:rPr>
          <w:rFonts w:ascii="Arial" w:hAnsi="Arial" w:cs="Arial"/>
        </w:rPr>
        <w:t xml:space="preserve">On-line </w:t>
      </w:r>
      <w:r w:rsidR="00861F6F">
        <w:rPr>
          <w:rFonts w:ascii="Arial" w:hAnsi="Arial" w:cs="Arial"/>
        </w:rPr>
        <w:t xml:space="preserve">Safety </w:t>
      </w:r>
      <w:r w:rsidR="00861F6F">
        <w:rPr>
          <w:rFonts w:ascii="Arial" w:hAnsi="Arial" w:cs="Arial"/>
        </w:rPr>
        <w:lastRenderedPageBreak/>
        <w:t xml:space="preserve">training is </w:t>
      </w:r>
      <w:r w:rsidR="006D32C0">
        <w:rPr>
          <w:rFonts w:ascii="Arial" w:hAnsi="Arial" w:cs="Arial"/>
        </w:rPr>
        <w:t>mandatory</w:t>
      </w:r>
      <w:r w:rsidR="006420C6">
        <w:rPr>
          <w:rFonts w:ascii="Arial" w:hAnsi="Arial" w:cs="Arial"/>
        </w:rPr>
        <w:t xml:space="preserve"> for teaching staff</w:t>
      </w:r>
      <w:r w:rsidR="006D32C0">
        <w:rPr>
          <w:rFonts w:ascii="Arial" w:hAnsi="Arial" w:cs="Arial"/>
        </w:rPr>
        <w:t>,</w:t>
      </w:r>
      <w:r w:rsidR="00861F6F">
        <w:rPr>
          <w:rFonts w:ascii="Arial" w:hAnsi="Arial" w:cs="Arial"/>
        </w:rPr>
        <w:t xml:space="preserve"> and all staff can access </w:t>
      </w:r>
      <w:r w:rsidR="006D32C0">
        <w:rPr>
          <w:rFonts w:ascii="Arial" w:hAnsi="Arial" w:cs="Arial"/>
        </w:rPr>
        <w:t xml:space="preserve">this </w:t>
      </w:r>
      <w:r w:rsidR="00861F6F">
        <w:rPr>
          <w:rFonts w:ascii="Arial" w:hAnsi="Arial" w:cs="Arial"/>
        </w:rPr>
        <w:t xml:space="preserve">through the VLE. A workbook is available for volunteers to complete. </w:t>
      </w:r>
      <w:r w:rsidR="00CA5693" w:rsidRPr="005325F6">
        <w:rPr>
          <w:rFonts w:ascii="Arial" w:hAnsi="Arial" w:cs="Arial"/>
        </w:rPr>
        <w:t xml:space="preserve">All staff will be </w:t>
      </w:r>
      <w:r w:rsidR="005325F6" w:rsidRPr="005325F6">
        <w:rPr>
          <w:rFonts w:ascii="Arial" w:hAnsi="Arial" w:cs="Arial"/>
        </w:rPr>
        <w:t>k</w:t>
      </w:r>
      <w:r w:rsidR="00CA5693" w:rsidRPr="005325F6">
        <w:rPr>
          <w:rFonts w:ascii="Arial" w:hAnsi="Arial" w:cs="Arial"/>
        </w:rPr>
        <w:t>ept</w:t>
      </w:r>
      <w:r w:rsidR="00690687" w:rsidRPr="005325F6">
        <w:rPr>
          <w:rFonts w:ascii="Arial" w:hAnsi="Arial" w:cs="Arial"/>
        </w:rPr>
        <w:t xml:space="preserve"> informed</w:t>
      </w:r>
      <w:r w:rsidR="00690687" w:rsidRPr="00861F6F">
        <w:rPr>
          <w:rFonts w:ascii="Arial" w:hAnsi="Arial" w:cs="Arial"/>
        </w:rPr>
        <w:t xml:space="preserve"> about safeguarding responsibilities and procedures through induction, briefings, ACL newsletter</w:t>
      </w:r>
      <w:r w:rsidR="006420C6">
        <w:rPr>
          <w:rFonts w:ascii="Arial" w:hAnsi="Arial" w:cs="Arial"/>
        </w:rPr>
        <w:t>s</w:t>
      </w:r>
      <w:r w:rsidR="00690687" w:rsidRPr="00861F6F">
        <w:rPr>
          <w:rFonts w:ascii="Arial" w:hAnsi="Arial" w:cs="Arial"/>
        </w:rPr>
        <w:t xml:space="preserve">, awareness training and access to information and policy documents through the </w:t>
      </w:r>
      <w:r w:rsidR="00096B99">
        <w:rPr>
          <w:rFonts w:ascii="Arial" w:hAnsi="Arial" w:cs="Arial"/>
        </w:rPr>
        <w:t>Staff Portal</w:t>
      </w:r>
      <w:r w:rsidR="00690687" w:rsidRPr="00861F6F">
        <w:rPr>
          <w:rFonts w:ascii="Arial" w:hAnsi="Arial" w:cs="Arial"/>
        </w:rPr>
        <w:t xml:space="preserve"> and VLE. All staff will be made aware of ACL’s duties and expectations around Prevent and radicalisation and have sufficient training to understand factors which make learners vulnerable to extremist ideas and know what action to take. </w:t>
      </w:r>
      <w:r w:rsidR="000127C2" w:rsidRPr="00861F6F">
        <w:rPr>
          <w:rFonts w:ascii="Arial" w:hAnsi="Arial" w:cs="Arial"/>
        </w:rPr>
        <w:t>Empl</w:t>
      </w:r>
      <w:r w:rsidR="00DE6C47" w:rsidRPr="00861F6F">
        <w:rPr>
          <w:rFonts w:ascii="Arial" w:hAnsi="Arial" w:cs="Arial"/>
        </w:rPr>
        <w:t>o</w:t>
      </w:r>
      <w:r w:rsidR="000127C2" w:rsidRPr="00861F6F">
        <w:rPr>
          <w:rFonts w:ascii="Arial" w:hAnsi="Arial" w:cs="Arial"/>
        </w:rPr>
        <w:t>yers are made aw</w:t>
      </w:r>
      <w:r w:rsidR="00DE6C47" w:rsidRPr="00861F6F">
        <w:rPr>
          <w:rFonts w:ascii="Arial" w:hAnsi="Arial" w:cs="Arial"/>
        </w:rPr>
        <w:t>a</w:t>
      </w:r>
      <w:r w:rsidR="000127C2" w:rsidRPr="00861F6F">
        <w:rPr>
          <w:rFonts w:ascii="Arial" w:hAnsi="Arial" w:cs="Arial"/>
        </w:rPr>
        <w:t>re</w:t>
      </w:r>
      <w:r w:rsidR="00DE6C47" w:rsidRPr="00861F6F">
        <w:rPr>
          <w:rFonts w:ascii="Arial" w:hAnsi="Arial" w:cs="Arial"/>
        </w:rPr>
        <w:t xml:space="preserve"> of safeguarding responsibilities</w:t>
      </w:r>
      <w:r w:rsidR="006E0428">
        <w:rPr>
          <w:rFonts w:ascii="Arial" w:hAnsi="Arial" w:cs="Arial"/>
        </w:rPr>
        <w:t>,</w:t>
      </w:r>
      <w:r w:rsidR="00DE6C47" w:rsidRPr="00861F6F">
        <w:rPr>
          <w:rFonts w:ascii="Arial" w:hAnsi="Arial" w:cs="Arial"/>
        </w:rPr>
        <w:t xml:space="preserve"> </w:t>
      </w:r>
      <w:r w:rsidR="006E0428">
        <w:rPr>
          <w:rFonts w:ascii="Arial" w:hAnsi="Arial" w:cs="Arial"/>
        </w:rPr>
        <w:t xml:space="preserve">are given an information leaflet explaining Prevent </w:t>
      </w:r>
      <w:r w:rsidR="00DE6C47" w:rsidRPr="00861F6F">
        <w:rPr>
          <w:rFonts w:ascii="Arial" w:hAnsi="Arial" w:cs="Arial"/>
        </w:rPr>
        <w:t xml:space="preserve">and complete a training workbook. </w:t>
      </w:r>
      <w:r w:rsidR="00AB4FBA" w:rsidRPr="00861F6F">
        <w:rPr>
          <w:rFonts w:ascii="Arial" w:hAnsi="Arial" w:cs="Arial"/>
        </w:rPr>
        <w:t xml:space="preserve">All staff will be made aware of their duty to raise concerns about the attitude or action of colleagues.  </w:t>
      </w:r>
    </w:p>
    <w:p w14:paraId="30C141E5" w14:textId="5D2DC659" w:rsidR="00FB434A" w:rsidRDefault="00FB434A" w:rsidP="00FB434A">
      <w:pPr>
        <w:ind w:left="360"/>
        <w:rPr>
          <w:rFonts w:ascii="Arial" w:hAnsi="Arial" w:cs="Arial"/>
        </w:rPr>
      </w:pPr>
    </w:p>
    <w:p w14:paraId="401F3579" w14:textId="5665C135" w:rsidR="00FB434A" w:rsidRPr="00FB434A" w:rsidRDefault="00FB434A" w:rsidP="00FB434A">
      <w:pPr>
        <w:pStyle w:val="ListParagraph"/>
        <w:numPr>
          <w:ilvl w:val="0"/>
          <w:numId w:val="6"/>
        </w:numPr>
        <w:rPr>
          <w:rFonts w:ascii="Arial" w:hAnsi="Arial" w:cs="Arial"/>
        </w:rPr>
      </w:pPr>
      <w:r>
        <w:rPr>
          <w:rFonts w:ascii="Arial" w:hAnsi="Arial" w:cs="Arial"/>
        </w:rPr>
        <w:t>Within the Employer workbook they are informed on how to report a safeguarding issue and who the Safeguarding team members are</w:t>
      </w:r>
    </w:p>
    <w:p w14:paraId="7FF4C44B" w14:textId="6C1B6861" w:rsidR="00F46E81" w:rsidRDefault="00F46E81" w:rsidP="00F46E81">
      <w:pPr>
        <w:rPr>
          <w:rFonts w:ascii="Arial" w:hAnsi="Arial" w:cs="Arial"/>
        </w:rPr>
      </w:pPr>
    </w:p>
    <w:p w14:paraId="72804A3F" w14:textId="78FEF217" w:rsidR="00F46E81" w:rsidRPr="003D4AA6" w:rsidRDefault="00F46E81" w:rsidP="00F46E81">
      <w:pPr>
        <w:pStyle w:val="ListParagraph"/>
        <w:numPr>
          <w:ilvl w:val="0"/>
          <w:numId w:val="6"/>
        </w:numPr>
        <w:rPr>
          <w:rFonts w:ascii="Arial" w:hAnsi="Arial" w:cs="Arial"/>
        </w:rPr>
      </w:pPr>
      <w:r w:rsidRPr="003D4AA6">
        <w:rPr>
          <w:rFonts w:ascii="Arial" w:hAnsi="Arial" w:cs="Arial"/>
        </w:rPr>
        <w:t xml:space="preserve">Provide </w:t>
      </w:r>
      <w:r w:rsidR="00A81786" w:rsidRPr="003D4AA6">
        <w:rPr>
          <w:rFonts w:ascii="Arial" w:hAnsi="Arial" w:cs="Arial"/>
        </w:rPr>
        <w:t xml:space="preserve">regular </w:t>
      </w:r>
      <w:r w:rsidR="00AD0618" w:rsidRPr="003D4AA6">
        <w:rPr>
          <w:rFonts w:ascii="Arial" w:hAnsi="Arial" w:cs="Arial"/>
        </w:rPr>
        <w:t xml:space="preserve">review </w:t>
      </w:r>
      <w:r w:rsidRPr="003D4AA6">
        <w:rPr>
          <w:rFonts w:ascii="Arial" w:hAnsi="Arial" w:cs="Arial"/>
        </w:rPr>
        <w:t xml:space="preserve">opportunities for apprentices to </w:t>
      </w:r>
      <w:r w:rsidR="00F12599" w:rsidRPr="003D4AA6">
        <w:rPr>
          <w:rFonts w:ascii="Arial" w:hAnsi="Arial" w:cs="Arial"/>
        </w:rPr>
        <w:t xml:space="preserve">speak to </w:t>
      </w:r>
      <w:r w:rsidR="009F6770">
        <w:rPr>
          <w:rFonts w:ascii="Arial" w:hAnsi="Arial" w:cs="Arial"/>
        </w:rPr>
        <w:t xml:space="preserve">tutors/assessors </w:t>
      </w:r>
      <w:r w:rsidR="00F12599" w:rsidRPr="003D4AA6">
        <w:rPr>
          <w:rFonts w:ascii="Arial" w:hAnsi="Arial" w:cs="Arial"/>
        </w:rPr>
        <w:t xml:space="preserve">about </w:t>
      </w:r>
      <w:r w:rsidR="001764B5" w:rsidRPr="003D4AA6">
        <w:rPr>
          <w:rFonts w:ascii="Arial" w:hAnsi="Arial" w:cs="Arial"/>
        </w:rPr>
        <w:t>safeguarding,</w:t>
      </w:r>
      <w:r w:rsidR="00AC7093" w:rsidRPr="003D4AA6">
        <w:rPr>
          <w:rFonts w:ascii="Arial" w:hAnsi="Arial" w:cs="Arial"/>
        </w:rPr>
        <w:t xml:space="preserve"> </w:t>
      </w:r>
      <w:r w:rsidR="00CC7837" w:rsidRPr="003D4AA6">
        <w:rPr>
          <w:rFonts w:ascii="Arial" w:hAnsi="Arial" w:cs="Arial"/>
        </w:rPr>
        <w:t xml:space="preserve">including identifying </w:t>
      </w:r>
      <w:r w:rsidR="005A7E1C" w:rsidRPr="003D4AA6">
        <w:rPr>
          <w:rFonts w:ascii="Arial" w:hAnsi="Arial" w:cs="Arial"/>
        </w:rPr>
        <w:t>support needs</w:t>
      </w:r>
      <w:r w:rsidR="00AD0618" w:rsidRPr="003D4AA6">
        <w:rPr>
          <w:rFonts w:ascii="Arial" w:hAnsi="Arial" w:cs="Arial"/>
        </w:rPr>
        <w:t>,</w:t>
      </w:r>
      <w:r w:rsidR="002E38D6" w:rsidRPr="003D4AA6">
        <w:rPr>
          <w:rFonts w:ascii="Arial" w:hAnsi="Arial" w:cs="Arial"/>
        </w:rPr>
        <w:t xml:space="preserve"> asking for </w:t>
      </w:r>
      <w:proofErr w:type="gramStart"/>
      <w:r w:rsidR="002E38D6" w:rsidRPr="003D4AA6">
        <w:rPr>
          <w:rFonts w:ascii="Arial" w:hAnsi="Arial" w:cs="Arial"/>
        </w:rPr>
        <w:t>guidance</w:t>
      </w:r>
      <w:proofErr w:type="gramEnd"/>
      <w:r w:rsidR="002E38D6" w:rsidRPr="003D4AA6">
        <w:rPr>
          <w:rFonts w:ascii="Arial" w:hAnsi="Arial" w:cs="Arial"/>
        </w:rPr>
        <w:t xml:space="preserve"> or</w:t>
      </w:r>
      <w:r w:rsidR="003D3842" w:rsidRPr="003D4AA6">
        <w:rPr>
          <w:rFonts w:ascii="Arial" w:hAnsi="Arial" w:cs="Arial"/>
        </w:rPr>
        <w:t xml:space="preserve"> rais</w:t>
      </w:r>
      <w:r w:rsidR="002E38D6" w:rsidRPr="003D4AA6">
        <w:rPr>
          <w:rFonts w:ascii="Arial" w:hAnsi="Arial" w:cs="Arial"/>
        </w:rPr>
        <w:t>ing</w:t>
      </w:r>
      <w:r w:rsidR="003D3842" w:rsidRPr="003D4AA6">
        <w:rPr>
          <w:rFonts w:ascii="Arial" w:hAnsi="Arial" w:cs="Arial"/>
        </w:rPr>
        <w:t xml:space="preserve"> any</w:t>
      </w:r>
      <w:r w:rsidR="00AD0618" w:rsidRPr="003D4AA6">
        <w:rPr>
          <w:rFonts w:ascii="Arial" w:hAnsi="Arial" w:cs="Arial"/>
        </w:rPr>
        <w:t xml:space="preserve"> </w:t>
      </w:r>
      <w:r w:rsidR="003D3842" w:rsidRPr="003D4AA6">
        <w:rPr>
          <w:rFonts w:ascii="Arial" w:hAnsi="Arial" w:cs="Arial"/>
        </w:rPr>
        <w:t>concern</w:t>
      </w:r>
      <w:r w:rsidR="00AD0618" w:rsidRPr="003D4AA6">
        <w:rPr>
          <w:rFonts w:ascii="Arial" w:hAnsi="Arial" w:cs="Arial"/>
        </w:rPr>
        <w:t>s.</w:t>
      </w:r>
    </w:p>
    <w:p w14:paraId="49AA94EF" w14:textId="77777777" w:rsidR="00EA6BA1" w:rsidRDefault="00EA6BA1" w:rsidP="00EA6BA1">
      <w:pPr>
        <w:pStyle w:val="ListParagraph"/>
        <w:rPr>
          <w:rFonts w:ascii="Arial" w:hAnsi="Arial" w:cs="Arial"/>
        </w:rPr>
      </w:pPr>
    </w:p>
    <w:p w14:paraId="30206380" w14:textId="77777777" w:rsidR="00EA6BA1" w:rsidRPr="00EA6BA1" w:rsidRDefault="00EA6BA1" w:rsidP="00423313">
      <w:pPr>
        <w:numPr>
          <w:ilvl w:val="0"/>
          <w:numId w:val="6"/>
        </w:numPr>
        <w:rPr>
          <w:rFonts w:ascii="Arial" w:hAnsi="Arial" w:cs="Arial"/>
        </w:rPr>
      </w:pPr>
      <w:r w:rsidRPr="00EA6BA1">
        <w:rPr>
          <w:rFonts w:ascii="Arial" w:hAnsi="Arial" w:cs="Arial"/>
        </w:rPr>
        <w:t>Recognise that learners who have learning difficulties and disabilities can be vulnerable to abuse so that staff working in any capacity with such individuals will be particularly sensitive to signs of abuse.</w:t>
      </w:r>
      <w:r w:rsidR="000F2C45">
        <w:rPr>
          <w:rFonts w:ascii="Arial" w:hAnsi="Arial" w:cs="Arial"/>
        </w:rPr>
        <w:t xml:space="preserve"> </w:t>
      </w:r>
      <w:r w:rsidR="004C678E">
        <w:rPr>
          <w:rFonts w:ascii="Arial" w:hAnsi="Arial" w:cs="Arial"/>
        </w:rPr>
        <w:t xml:space="preserve">Staff must have an awareness that </w:t>
      </w:r>
      <w:r w:rsidR="006868A8">
        <w:rPr>
          <w:rFonts w:ascii="Arial" w:hAnsi="Arial" w:cs="Arial"/>
        </w:rPr>
        <w:t xml:space="preserve">behaviour, </w:t>
      </w:r>
      <w:proofErr w:type="gramStart"/>
      <w:r w:rsidR="006868A8">
        <w:rPr>
          <w:rFonts w:ascii="Arial" w:hAnsi="Arial" w:cs="Arial"/>
        </w:rPr>
        <w:t>mood</w:t>
      </w:r>
      <w:proofErr w:type="gramEnd"/>
      <w:r w:rsidR="006868A8">
        <w:rPr>
          <w:rFonts w:ascii="Arial" w:hAnsi="Arial" w:cs="Arial"/>
        </w:rPr>
        <w:t xml:space="preserve"> and injury may relate to abuse not just disability.</w:t>
      </w:r>
    </w:p>
    <w:p w14:paraId="65960029" w14:textId="77777777" w:rsidR="00E44768" w:rsidRDefault="00E44768" w:rsidP="00EA6BA1">
      <w:pPr>
        <w:pStyle w:val="ListParagraph"/>
        <w:ind w:left="0"/>
        <w:rPr>
          <w:rFonts w:ascii="Arial" w:hAnsi="Arial" w:cs="Arial"/>
        </w:rPr>
      </w:pPr>
    </w:p>
    <w:p w14:paraId="46911CDB" w14:textId="77777777" w:rsidR="00E44768" w:rsidRDefault="00E44768" w:rsidP="00423313">
      <w:pPr>
        <w:numPr>
          <w:ilvl w:val="0"/>
          <w:numId w:val="6"/>
        </w:numPr>
        <w:rPr>
          <w:rFonts w:ascii="Arial" w:hAnsi="Arial" w:cs="Arial"/>
        </w:rPr>
      </w:pPr>
      <w:r>
        <w:rPr>
          <w:rFonts w:ascii="Arial" w:hAnsi="Arial" w:cs="Arial"/>
        </w:rPr>
        <w:t>Provide a</w:t>
      </w:r>
      <w:r w:rsidRPr="00E44768">
        <w:rPr>
          <w:rFonts w:ascii="Arial" w:hAnsi="Arial" w:cs="Arial"/>
        </w:rPr>
        <w:t xml:space="preserve"> clear </w:t>
      </w:r>
      <w:r w:rsidR="00A52C41">
        <w:rPr>
          <w:rFonts w:ascii="Arial" w:hAnsi="Arial" w:cs="Arial"/>
        </w:rPr>
        <w:t xml:space="preserve">ACL </w:t>
      </w:r>
      <w:r w:rsidRPr="00E44768">
        <w:rPr>
          <w:rFonts w:ascii="Arial" w:hAnsi="Arial" w:cs="Arial"/>
        </w:rPr>
        <w:t>charter on acceptable behaviour</w:t>
      </w:r>
      <w:r>
        <w:rPr>
          <w:rFonts w:ascii="Arial" w:hAnsi="Arial" w:cs="Arial"/>
        </w:rPr>
        <w:t xml:space="preserve"> which</w:t>
      </w:r>
      <w:r w:rsidRPr="00E44768">
        <w:rPr>
          <w:rFonts w:ascii="Arial" w:hAnsi="Arial" w:cs="Arial"/>
        </w:rPr>
        <w:t xml:space="preserve"> is widely publicised throughout the service and drawn t</w:t>
      </w:r>
      <w:r w:rsidR="00EA6BA1">
        <w:rPr>
          <w:rFonts w:ascii="Arial" w:hAnsi="Arial" w:cs="Arial"/>
        </w:rPr>
        <w:t>o the attention of all learners at induction.</w:t>
      </w:r>
    </w:p>
    <w:p w14:paraId="480CCFFB" w14:textId="77777777" w:rsidR="00142617" w:rsidRDefault="00142617" w:rsidP="00142617">
      <w:pPr>
        <w:pStyle w:val="ListParagraph"/>
        <w:rPr>
          <w:rFonts w:ascii="Arial" w:hAnsi="Arial" w:cs="Arial"/>
        </w:rPr>
      </w:pPr>
    </w:p>
    <w:p w14:paraId="2E93A288" w14:textId="77777777" w:rsidR="00142617" w:rsidRPr="00142617" w:rsidRDefault="00142617" w:rsidP="00423313">
      <w:pPr>
        <w:numPr>
          <w:ilvl w:val="0"/>
          <w:numId w:val="6"/>
        </w:numPr>
        <w:rPr>
          <w:rFonts w:ascii="Arial" w:hAnsi="Arial" w:cs="Arial"/>
        </w:rPr>
      </w:pPr>
      <w:r>
        <w:rPr>
          <w:rFonts w:ascii="Arial" w:hAnsi="Arial" w:cs="Arial"/>
        </w:rPr>
        <w:t>Ensure o</w:t>
      </w:r>
      <w:r w:rsidRPr="00142617">
        <w:rPr>
          <w:rFonts w:ascii="Arial" w:hAnsi="Arial" w:cs="Arial"/>
        </w:rPr>
        <w:t xml:space="preserve">ur approach to safeguarding is learner centred and staff </w:t>
      </w:r>
      <w:proofErr w:type="gramStart"/>
      <w:r w:rsidRPr="00142617">
        <w:rPr>
          <w:rFonts w:ascii="Arial" w:hAnsi="Arial" w:cs="Arial"/>
        </w:rPr>
        <w:t>consider at all times</w:t>
      </w:r>
      <w:proofErr w:type="gramEnd"/>
      <w:r w:rsidRPr="00142617">
        <w:rPr>
          <w:rFonts w:ascii="Arial" w:hAnsi="Arial" w:cs="Arial"/>
        </w:rPr>
        <w:t xml:space="preserve"> what is in the best interests of the learner.</w:t>
      </w:r>
    </w:p>
    <w:p w14:paraId="70CF06C8" w14:textId="77777777" w:rsidR="00142617" w:rsidRDefault="00142617" w:rsidP="00142617">
      <w:pPr>
        <w:pStyle w:val="ListParagraph"/>
        <w:rPr>
          <w:rFonts w:ascii="Arial" w:hAnsi="Arial" w:cs="Arial"/>
        </w:rPr>
      </w:pPr>
    </w:p>
    <w:p w14:paraId="51441C85" w14:textId="77777777" w:rsidR="00AB4FBA" w:rsidRPr="00AB4FBA" w:rsidRDefault="00142617" w:rsidP="00423313">
      <w:pPr>
        <w:numPr>
          <w:ilvl w:val="0"/>
          <w:numId w:val="6"/>
        </w:numPr>
        <w:rPr>
          <w:rFonts w:ascii="Arial" w:hAnsi="Arial" w:cs="Arial"/>
        </w:rPr>
      </w:pPr>
      <w:r>
        <w:rPr>
          <w:rFonts w:ascii="Arial" w:hAnsi="Arial" w:cs="Arial"/>
        </w:rPr>
        <w:t xml:space="preserve">Provide </w:t>
      </w:r>
      <w:r w:rsidRPr="00142617">
        <w:rPr>
          <w:rFonts w:ascii="Arial" w:hAnsi="Arial" w:cs="Arial"/>
        </w:rPr>
        <w:t xml:space="preserve">Information </w:t>
      </w:r>
      <w:r>
        <w:rPr>
          <w:rFonts w:ascii="Arial" w:hAnsi="Arial" w:cs="Arial"/>
        </w:rPr>
        <w:t xml:space="preserve">on both Safeguarding and Prevent </w:t>
      </w:r>
      <w:r w:rsidRPr="00142617">
        <w:rPr>
          <w:rFonts w:ascii="Arial" w:hAnsi="Arial" w:cs="Arial"/>
        </w:rPr>
        <w:t>to learners</w:t>
      </w:r>
      <w:r w:rsidR="00DE6C47">
        <w:rPr>
          <w:rFonts w:ascii="Arial" w:hAnsi="Arial" w:cs="Arial"/>
        </w:rPr>
        <w:t xml:space="preserve"> both in the Centres and workplace</w:t>
      </w:r>
      <w:r w:rsidRPr="00142617">
        <w:rPr>
          <w:rFonts w:ascii="Arial" w:hAnsi="Arial" w:cs="Arial"/>
        </w:rPr>
        <w:t xml:space="preserve"> via the ACL website, VLE, </w:t>
      </w:r>
      <w:r w:rsidR="00AA0840" w:rsidRPr="005325F6">
        <w:rPr>
          <w:rFonts w:ascii="Arial" w:hAnsi="Arial" w:cs="Arial"/>
        </w:rPr>
        <w:t>ACL videos</w:t>
      </w:r>
      <w:r w:rsidR="00AA0840">
        <w:rPr>
          <w:rFonts w:ascii="Arial" w:hAnsi="Arial" w:cs="Arial"/>
        </w:rPr>
        <w:t xml:space="preserve">, </w:t>
      </w:r>
      <w:r w:rsidRPr="00142617">
        <w:rPr>
          <w:rFonts w:ascii="Arial" w:hAnsi="Arial" w:cs="Arial"/>
        </w:rPr>
        <w:t xml:space="preserve">course introductions and posters, ensuring that all learners </w:t>
      </w:r>
      <w:proofErr w:type="gramStart"/>
      <w:r w:rsidRPr="00142617">
        <w:rPr>
          <w:rFonts w:ascii="Arial" w:hAnsi="Arial" w:cs="Arial"/>
        </w:rPr>
        <w:t>are able to</w:t>
      </w:r>
      <w:proofErr w:type="gramEnd"/>
      <w:r w:rsidRPr="00142617">
        <w:rPr>
          <w:rFonts w:ascii="Arial" w:hAnsi="Arial" w:cs="Arial"/>
        </w:rPr>
        <w:t xml:space="preserve"> recognise abusive actions and behaviours as such and understand procedures for reporting concerns. An information card is also given to all learners. Learners with learning disabilities on supported programmes will have appropriate safeguarding awareness built into induction of the courses they </w:t>
      </w:r>
      <w:r w:rsidR="00A52C41" w:rsidRPr="00142617">
        <w:rPr>
          <w:rFonts w:ascii="Arial" w:hAnsi="Arial" w:cs="Arial"/>
        </w:rPr>
        <w:t>attend</w:t>
      </w:r>
      <w:r w:rsidR="00A52C41">
        <w:rPr>
          <w:rFonts w:ascii="Arial" w:hAnsi="Arial" w:cs="Arial"/>
        </w:rPr>
        <w:t>;</w:t>
      </w:r>
      <w:r w:rsidRPr="00142617">
        <w:rPr>
          <w:rFonts w:ascii="Arial" w:hAnsi="Arial" w:cs="Arial"/>
        </w:rPr>
        <w:t xml:space="preserve"> </w:t>
      </w:r>
      <w:r>
        <w:rPr>
          <w:rFonts w:ascii="Arial" w:hAnsi="Arial" w:cs="Arial"/>
        </w:rPr>
        <w:t>an</w:t>
      </w:r>
      <w:r w:rsidRPr="00142617">
        <w:rPr>
          <w:rFonts w:ascii="Arial" w:hAnsi="Arial" w:cs="Arial"/>
        </w:rPr>
        <w:t xml:space="preserve"> easy read information card is</w:t>
      </w:r>
      <w:r>
        <w:rPr>
          <w:rFonts w:ascii="Arial" w:hAnsi="Arial" w:cs="Arial"/>
        </w:rPr>
        <w:t xml:space="preserve"> provided</w:t>
      </w:r>
      <w:r w:rsidRPr="00142617">
        <w:rPr>
          <w:rFonts w:ascii="Arial" w:hAnsi="Arial" w:cs="Arial"/>
        </w:rPr>
        <w:t>.</w:t>
      </w:r>
      <w:r w:rsidR="00AB4FBA" w:rsidRPr="00AB4FBA">
        <w:t xml:space="preserve"> </w:t>
      </w:r>
    </w:p>
    <w:p w14:paraId="3D06E984" w14:textId="77777777" w:rsidR="00AB4FBA" w:rsidRDefault="00AB4FBA" w:rsidP="00AB4FBA">
      <w:pPr>
        <w:pStyle w:val="ListParagraph"/>
        <w:rPr>
          <w:rFonts w:ascii="Arial" w:hAnsi="Arial" w:cs="Arial"/>
        </w:rPr>
      </w:pPr>
    </w:p>
    <w:p w14:paraId="4D394691" w14:textId="0EFCEE3A" w:rsidR="00142617" w:rsidRDefault="00AB4FBA" w:rsidP="00423313">
      <w:pPr>
        <w:numPr>
          <w:ilvl w:val="0"/>
          <w:numId w:val="6"/>
        </w:numPr>
        <w:rPr>
          <w:rFonts w:ascii="Arial" w:hAnsi="Arial" w:cs="Arial"/>
        </w:rPr>
      </w:pPr>
      <w:r>
        <w:rPr>
          <w:rFonts w:ascii="Arial" w:hAnsi="Arial" w:cs="Arial"/>
        </w:rPr>
        <w:t>Ensure</w:t>
      </w:r>
      <w:r w:rsidRPr="00AB4FBA">
        <w:rPr>
          <w:rFonts w:ascii="Arial" w:hAnsi="Arial" w:cs="Arial"/>
        </w:rPr>
        <w:t xml:space="preserve"> that publicity and notice boards provide </w:t>
      </w:r>
      <w:r w:rsidR="0010389E">
        <w:rPr>
          <w:rFonts w:ascii="Arial" w:hAnsi="Arial" w:cs="Arial"/>
        </w:rPr>
        <w:t>clear information</w:t>
      </w:r>
      <w:r w:rsidRPr="00AB4FBA">
        <w:rPr>
          <w:rFonts w:ascii="Arial" w:hAnsi="Arial" w:cs="Arial"/>
        </w:rPr>
        <w:t xml:space="preserve"> for safer practices and learning</w:t>
      </w:r>
      <w:r w:rsidR="00FB434A">
        <w:rPr>
          <w:rFonts w:ascii="Arial" w:hAnsi="Arial" w:cs="Arial"/>
        </w:rPr>
        <w:t xml:space="preserve">, such as Prevent and Safeguarding posters around the centres in areas such as the reception area, classrooms, </w:t>
      </w:r>
      <w:proofErr w:type="gramStart"/>
      <w:r w:rsidR="00FB434A">
        <w:rPr>
          <w:rFonts w:ascii="Arial" w:hAnsi="Arial" w:cs="Arial"/>
        </w:rPr>
        <w:t>corridors</w:t>
      </w:r>
      <w:proofErr w:type="gramEnd"/>
      <w:r w:rsidR="00FB434A">
        <w:rPr>
          <w:rFonts w:ascii="Arial" w:hAnsi="Arial" w:cs="Arial"/>
        </w:rPr>
        <w:t xml:space="preserve"> and toilets </w:t>
      </w:r>
    </w:p>
    <w:p w14:paraId="29550BCF" w14:textId="77777777" w:rsidR="00142617" w:rsidRDefault="00142617" w:rsidP="00142617">
      <w:pPr>
        <w:pStyle w:val="ListParagraph"/>
        <w:rPr>
          <w:rFonts w:ascii="Arial" w:hAnsi="Arial" w:cs="Arial"/>
        </w:rPr>
      </w:pPr>
    </w:p>
    <w:p w14:paraId="3EB2C397" w14:textId="3683BB98" w:rsidR="00142617" w:rsidRDefault="00142617" w:rsidP="00423313">
      <w:pPr>
        <w:numPr>
          <w:ilvl w:val="0"/>
          <w:numId w:val="6"/>
        </w:numPr>
        <w:rPr>
          <w:rFonts w:ascii="Arial" w:hAnsi="Arial" w:cs="Arial"/>
        </w:rPr>
      </w:pPr>
      <w:r>
        <w:rPr>
          <w:rFonts w:ascii="Arial" w:hAnsi="Arial" w:cs="Arial"/>
        </w:rPr>
        <w:t>E</w:t>
      </w:r>
      <w:r w:rsidRPr="00142617">
        <w:rPr>
          <w:rFonts w:ascii="Arial" w:hAnsi="Arial" w:cs="Arial"/>
        </w:rPr>
        <w:t>nsure quality assurance in safeguarding is embedded</w:t>
      </w:r>
      <w:r>
        <w:rPr>
          <w:rFonts w:ascii="Arial" w:hAnsi="Arial" w:cs="Arial"/>
        </w:rPr>
        <w:t xml:space="preserve">. </w:t>
      </w:r>
      <w:r w:rsidRPr="00142617">
        <w:rPr>
          <w:rFonts w:ascii="Arial" w:hAnsi="Arial" w:cs="Arial"/>
        </w:rPr>
        <w:t xml:space="preserve"> </w:t>
      </w:r>
      <w:r>
        <w:rPr>
          <w:rFonts w:ascii="Arial" w:hAnsi="Arial" w:cs="Arial"/>
        </w:rPr>
        <w:t>I</w:t>
      </w:r>
      <w:r w:rsidRPr="00142617">
        <w:rPr>
          <w:rFonts w:ascii="Arial" w:hAnsi="Arial" w:cs="Arial"/>
        </w:rPr>
        <w:t>t is vital that we establish and monitor quality; this is reflected in both our Observation of Teaching and Learning (OTL) processes and Self-Assessment Reports (SAR).</w:t>
      </w:r>
    </w:p>
    <w:p w14:paraId="6B0644F4" w14:textId="77777777" w:rsidR="00266F5E" w:rsidRDefault="00266F5E" w:rsidP="00266F5E">
      <w:pPr>
        <w:pStyle w:val="ListParagraph"/>
        <w:rPr>
          <w:rFonts w:ascii="Arial" w:hAnsi="Arial" w:cs="Arial"/>
        </w:rPr>
      </w:pPr>
    </w:p>
    <w:p w14:paraId="6A904152" w14:textId="68D72AF8" w:rsidR="00266F5E" w:rsidRDefault="00266F5E" w:rsidP="00423313">
      <w:pPr>
        <w:numPr>
          <w:ilvl w:val="0"/>
          <w:numId w:val="6"/>
        </w:numPr>
        <w:rPr>
          <w:rFonts w:ascii="Arial" w:hAnsi="Arial" w:cs="Arial"/>
        </w:rPr>
      </w:pPr>
      <w:r>
        <w:rPr>
          <w:rFonts w:ascii="Arial" w:hAnsi="Arial" w:cs="Arial"/>
        </w:rPr>
        <w:t>N</w:t>
      </w:r>
      <w:r w:rsidRPr="00266F5E">
        <w:rPr>
          <w:rFonts w:ascii="Arial" w:hAnsi="Arial" w:cs="Arial"/>
        </w:rPr>
        <w:t>ot allow its centres to be used by extrem</w:t>
      </w:r>
      <w:r w:rsidR="0010389E">
        <w:rPr>
          <w:rFonts w:ascii="Arial" w:hAnsi="Arial" w:cs="Arial"/>
        </w:rPr>
        <w:t>ist</w:t>
      </w:r>
      <w:r w:rsidRPr="00266F5E">
        <w:rPr>
          <w:rFonts w:ascii="Arial" w:hAnsi="Arial" w:cs="Arial"/>
        </w:rPr>
        <w:t xml:space="preserve"> groups nor allow the </w:t>
      </w:r>
      <w:r w:rsidR="001B2442">
        <w:rPr>
          <w:rFonts w:ascii="Arial" w:hAnsi="Arial" w:cs="Arial"/>
        </w:rPr>
        <w:t xml:space="preserve">display or </w:t>
      </w:r>
      <w:r w:rsidRPr="00266F5E">
        <w:rPr>
          <w:rFonts w:ascii="Arial" w:hAnsi="Arial" w:cs="Arial"/>
        </w:rPr>
        <w:t>distribution</w:t>
      </w:r>
      <w:r>
        <w:rPr>
          <w:rFonts w:ascii="Arial" w:hAnsi="Arial" w:cs="Arial"/>
        </w:rPr>
        <w:t xml:space="preserve"> </w:t>
      </w:r>
      <w:r w:rsidRPr="00266F5E">
        <w:rPr>
          <w:rFonts w:ascii="Arial" w:hAnsi="Arial" w:cs="Arial"/>
        </w:rPr>
        <w:t xml:space="preserve">of extremist leaflets or literature from </w:t>
      </w:r>
      <w:r w:rsidR="001B2442" w:rsidRPr="00266F5E">
        <w:rPr>
          <w:rFonts w:ascii="Arial" w:hAnsi="Arial" w:cs="Arial"/>
        </w:rPr>
        <w:t>its</w:t>
      </w:r>
      <w:r w:rsidRPr="00266F5E">
        <w:rPr>
          <w:rFonts w:ascii="Arial" w:hAnsi="Arial" w:cs="Arial"/>
        </w:rPr>
        <w:t xml:space="preserve"> premises</w:t>
      </w:r>
      <w:r w:rsidR="00C60657">
        <w:rPr>
          <w:rFonts w:ascii="Arial" w:hAnsi="Arial" w:cs="Arial"/>
        </w:rPr>
        <w:t>.</w:t>
      </w:r>
    </w:p>
    <w:p w14:paraId="479AD32A" w14:textId="77777777" w:rsidR="00C60657" w:rsidRDefault="00C60657" w:rsidP="00C60657">
      <w:pPr>
        <w:pStyle w:val="ListParagraph"/>
        <w:rPr>
          <w:rFonts w:ascii="Arial" w:hAnsi="Arial" w:cs="Arial"/>
        </w:rPr>
      </w:pPr>
    </w:p>
    <w:p w14:paraId="71879273" w14:textId="1BDF4FD5" w:rsidR="00C60657" w:rsidRPr="009C58AC" w:rsidRDefault="006E6398" w:rsidP="00C60657">
      <w:pPr>
        <w:pStyle w:val="ListParagraph"/>
        <w:numPr>
          <w:ilvl w:val="0"/>
          <w:numId w:val="6"/>
        </w:numPr>
        <w:autoSpaceDE w:val="0"/>
        <w:autoSpaceDN w:val="0"/>
        <w:adjustRightInd w:val="0"/>
        <w:rPr>
          <w:rFonts w:ascii="Arial" w:hAnsi="Arial" w:cs="Arial"/>
          <w:szCs w:val="24"/>
        </w:rPr>
      </w:pPr>
      <w:r w:rsidRPr="009C58AC">
        <w:rPr>
          <w:rFonts w:ascii="Arial" w:hAnsi="Arial" w:cs="Arial"/>
          <w:szCs w:val="24"/>
        </w:rPr>
        <w:lastRenderedPageBreak/>
        <w:t xml:space="preserve">Monitor </w:t>
      </w:r>
      <w:r w:rsidR="001E6B3F" w:rsidRPr="009C58AC">
        <w:rPr>
          <w:rFonts w:ascii="Arial" w:hAnsi="Arial" w:cs="Arial"/>
          <w:szCs w:val="24"/>
        </w:rPr>
        <w:t>Online</w:t>
      </w:r>
      <w:r w:rsidRPr="009C58AC">
        <w:rPr>
          <w:rFonts w:ascii="Arial" w:hAnsi="Arial" w:cs="Arial"/>
          <w:szCs w:val="24"/>
        </w:rPr>
        <w:t xml:space="preserve"> safety through a</w:t>
      </w:r>
      <w:r w:rsidR="00C60657" w:rsidRPr="009C58AC">
        <w:rPr>
          <w:rFonts w:ascii="Arial" w:hAnsi="Arial" w:cs="Arial"/>
          <w:szCs w:val="24"/>
        </w:rPr>
        <w:t>n internet filtering system on ACL Essex’s teaching and learning computers and laptops</w:t>
      </w:r>
      <w:r w:rsidR="008550CC" w:rsidRPr="009C58AC">
        <w:rPr>
          <w:rFonts w:ascii="Arial" w:hAnsi="Arial" w:cs="Arial"/>
          <w:szCs w:val="24"/>
        </w:rPr>
        <w:t>.</w:t>
      </w:r>
      <w:r w:rsidR="00C60657" w:rsidRPr="009C58AC">
        <w:rPr>
          <w:rFonts w:ascii="Arial" w:hAnsi="Arial" w:cs="Arial"/>
          <w:szCs w:val="24"/>
        </w:rPr>
        <w:t xml:space="preserve"> </w:t>
      </w:r>
      <w:r w:rsidR="003E7F51" w:rsidRPr="009C58AC">
        <w:rPr>
          <w:rFonts w:ascii="Arial" w:hAnsi="Arial" w:cs="Arial"/>
          <w:szCs w:val="24"/>
        </w:rPr>
        <w:t xml:space="preserve">Raise awareness of </w:t>
      </w:r>
      <w:r w:rsidR="00C60657" w:rsidRPr="009C58AC">
        <w:rPr>
          <w:rFonts w:ascii="Arial" w:hAnsi="Arial" w:cs="Arial"/>
          <w:szCs w:val="24"/>
        </w:rPr>
        <w:t>reporting procedures in place for staff should any learner report a site that appears to be offensive.</w:t>
      </w:r>
      <w:r w:rsidR="003E7F51" w:rsidRPr="009C58AC">
        <w:rPr>
          <w:rFonts w:ascii="Arial" w:hAnsi="Arial" w:cs="Arial"/>
          <w:szCs w:val="24"/>
        </w:rPr>
        <w:t xml:space="preserve"> (See Computer use policy)</w:t>
      </w:r>
    </w:p>
    <w:p w14:paraId="13949EBF" w14:textId="77777777" w:rsidR="00C60657" w:rsidRPr="00266F5E" w:rsidRDefault="00C60657" w:rsidP="003E7F51">
      <w:pPr>
        <w:ind w:left="360"/>
        <w:rPr>
          <w:rFonts w:ascii="Arial" w:hAnsi="Arial" w:cs="Arial"/>
        </w:rPr>
      </w:pPr>
    </w:p>
    <w:p w14:paraId="3B26CA38" w14:textId="77777777" w:rsidR="00F8262F" w:rsidRPr="00690687" w:rsidRDefault="00F8262F" w:rsidP="000127C2">
      <w:pPr>
        <w:pStyle w:val="ListParagraph"/>
        <w:ind w:left="0"/>
        <w:rPr>
          <w:rFonts w:ascii="Arial" w:hAnsi="Arial" w:cs="Arial"/>
          <w:b/>
          <w:bCs/>
        </w:rPr>
      </w:pPr>
    </w:p>
    <w:p w14:paraId="068793DF" w14:textId="77777777" w:rsidR="000F2C94" w:rsidRDefault="000F2C94" w:rsidP="00F8262F">
      <w:pPr>
        <w:jc w:val="both"/>
        <w:rPr>
          <w:rFonts w:ascii="Arial" w:hAnsi="Arial" w:cs="Arial"/>
          <w:b/>
          <w:bCs/>
        </w:rPr>
      </w:pPr>
    </w:p>
    <w:p w14:paraId="394512F6" w14:textId="77777777" w:rsidR="000F2C94" w:rsidRDefault="000F2C94" w:rsidP="00F8262F">
      <w:pPr>
        <w:jc w:val="both"/>
        <w:rPr>
          <w:rFonts w:ascii="Arial" w:hAnsi="Arial" w:cs="Arial"/>
          <w:b/>
          <w:bCs/>
        </w:rPr>
      </w:pPr>
    </w:p>
    <w:p w14:paraId="5A28A19B" w14:textId="781B6338" w:rsidR="00F8262F" w:rsidRPr="003E14FA" w:rsidRDefault="00F8262F" w:rsidP="00F8262F">
      <w:pPr>
        <w:jc w:val="both"/>
        <w:rPr>
          <w:rFonts w:ascii="Arial" w:hAnsi="Arial" w:cs="Arial"/>
          <w:b/>
          <w:bCs/>
        </w:rPr>
      </w:pPr>
      <w:r w:rsidRPr="00546AAB">
        <w:rPr>
          <w:rFonts w:ascii="Arial" w:hAnsi="Arial" w:cs="Arial"/>
          <w:b/>
          <w:bCs/>
        </w:rPr>
        <w:t xml:space="preserve">The </w:t>
      </w:r>
      <w:r w:rsidR="00A52C41">
        <w:rPr>
          <w:rFonts w:ascii="Arial" w:hAnsi="Arial" w:cs="Arial"/>
          <w:b/>
          <w:bCs/>
        </w:rPr>
        <w:t xml:space="preserve">Safeguarding Lead </w:t>
      </w:r>
      <w:r w:rsidRPr="00546AAB">
        <w:rPr>
          <w:rFonts w:ascii="Arial" w:hAnsi="Arial" w:cs="Arial"/>
          <w:b/>
          <w:bCs/>
        </w:rPr>
        <w:t>will</w:t>
      </w:r>
      <w:r w:rsidR="00C01A19">
        <w:rPr>
          <w:rFonts w:ascii="Arial" w:hAnsi="Arial" w:cs="Arial"/>
          <w:b/>
          <w:bCs/>
        </w:rPr>
        <w:t xml:space="preserve"> </w:t>
      </w:r>
      <w:r w:rsidR="00C01A19" w:rsidRPr="003E14FA">
        <w:rPr>
          <w:rFonts w:ascii="Arial" w:hAnsi="Arial" w:cs="Arial"/>
          <w:b/>
          <w:bCs/>
        </w:rPr>
        <w:t xml:space="preserve">ensure that either they </w:t>
      </w:r>
      <w:r w:rsidR="006E4A47" w:rsidRPr="003E14FA">
        <w:rPr>
          <w:rFonts w:ascii="Arial" w:hAnsi="Arial" w:cs="Arial"/>
          <w:b/>
          <w:bCs/>
        </w:rPr>
        <w:t>or</w:t>
      </w:r>
      <w:r w:rsidR="00C01A19" w:rsidRPr="003E14FA">
        <w:rPr>
          <w:rFonts w:ascii="Arial" w:hAnsi="Arial" w:cs="Arial"/>
          <w:b/>
          <w:bCs/>
        </w:rPr>
        <w:t xml:space="preserve"> </w:t>
      </w:r>
      <w:r w:rsidR="0010389E">
        <w:rPr>
          <w:rFonts w:ascii="Arial" w:hAnsi="Arial" w:cs="Arial"/>
          <w:b/>
          <w:bCs/>
        </w:rPr>
        <w:t>a</w:t>
      </w:r>
      <w:r w:rsidR="00C01A19" w:rsidRPr="003E14FA">
        <w:rPr>
          <w:rFonts w:ascii="Arial" w:hAnsi="Arial" w:cs="Arial"/>
          <w:b/>
          <w:bCs/>
        </w:rPr>
        <w:t xml:space="preserve"> Safeguarding Officer</w:t>
      </w:r>
      <w:r w:rsidRPr="003E14FA">
        <w:rPr>
          <w:rFonts w:ascii="Arial" w:hAnsi="Arial" w:cs="Arial"/>
          <w:b/>
          <w:bCs/>
        </w:rPr>
        <w:t>:</w:t>
      </w:r>
    </w:p>
    <w:p w14:paraId="63CC9A49" w14:textId="77777777" w:rsidR="00F8262F" w:rsidRPr="003E14FA" w:rsidRDefault="00F8262F" w:rsidP="000127C2">
      <w:pPr>
        <w:jc w:val="both"/>
        <w:rPr>
          <w:rFonts w:ascii="Arial" w:hAnsi="Arial" w:cs="Arial"/>
          <w:b/>
          <w:bCs/>
        </w:rPr>
      </w:pPr>
    </w:p>
    <w:p w14:paraId="3B47E0B3" w14:textId="77777777" w:rsidR="00F8262F" w:rsidRPr="003E14FA" w:rsidRDefault="00F8262F" w:rsidP="00423313">
      <w:pPr>
        <w:pStyle w:val="BodyText2"/>
        <w:numPr>
          <w:ilvl w:val="0"/>
          <w:numId w:val="5"/>
        </w:numPr>
        <w:spacing w:line="240" w:lineRule="auto"/>
        <w:rPr>
          <w:rFonts w:ascii="Arial" w:hAnsi="Arial" w:cs="Arial"/>
        </w:rPr>
      </w:pPr>
      <w:r w:rsidRPr="003E14FA">
        <w:rPr>
          <w:rFonts w:ascii="Arial" w:hAnsi="Arial" w:cs="Arial"/>
          <w:bCs/>
        </w:rPr>
        <w:t>I</w:t>
      </w:r>
      <w:r w:rsidR="00AA5FFA" w:rsidRPr="003E14FA">
        <w:rPr>
          <w:rFonts w:ascii="Arial" w:hAnsi="Arial" w:cs="Arial"/>
          <w:bCs/>
        </w:rPr>
        <w:t>nvestigate concerns and make appropriate referrals</w:t>
      </w:r>
      <w:r w:rsidR="00075291" w:rsidRPr="003E14FA">
        <w:rPr>
          <w:rFonts w:ascii="Arial" w:hAnsi="Arial" w:cs="Arial"/>
          <w:bCs/>
        </w:rPr>
        <w:t xml:space="preserve"> to </w:t>
      </w:r>
      <w:r w:rsidR="00075291" w:rsidRPr="003E14FA">
        <w:rPr>
          <w:rFonts w:ascii="Arial" w:hAnsi="Arial" w:cs="Arial"/>
        </w:rPr>
        <w:t>Social Care Direct</w:t>
      </w:r>
      <w:r w:rsidR="00075291" w:rsidRPr="003E14FA">
        <w:rPr>
          <w:rFonts w:ascii="Arial" w:hAnsi="Arial" w:cs="Arial"/>
          <w:bCs/>
        </w:rPr>
        <w:t xml:space="preserve"> following the</w:t>
      </w:r>
      <w:r w:rsidR="00075291" w:rsidRPr="003E14FA">
        <w:rPr>
          <w:rFonts w:ascii="Arial" w:hAnsi="Arial" w:cs="Arial"/>
        </w:rPr>
        <w:t xml:space="preserve"> SET (Southend, </w:t>
      </w:r>
      <w:proofErr w:type="gramStart"/>
      <w:r w:rsidR="00075291" w:rsidRPr="003E14FA">
        <w:rPr>
          <w:rFonts w:ascii="Arial" w:hAnsi="Arial" w:cs="Arial"/>
        </w:rPr>
        <w:t>Essex</w:t>
      </w:r>
      <w:proofErr w:type="gramEnd"/>
      <w:r w:rsidR="00075291" w:rsidRPr="003E14FA">
        <w:rPr>
          <w:rFonts w:ascii="Arial" w:hAnsi="Arial" w:cs="Arial"/>
        </w:rPr>
        <w:t xml:space="preserve"> and Thurrock) Safeguarding Adults Guidelines and the SET Child Protection procedures</w:t>
      </w:r>
      <w:r w:rsidR="00075291" w:rsidRPr="003E14FA">
        <w:rPr>
          <w:rFonts w:ascii="Arial" w:hAnsi="Arial" w:cs="Arial"/>
          <w:bCs/>
        </w:rPr>
        <w:t>,</w:t>
      </w:r>
      <w:r w:rsidR="00AA5FFA" w:rsidRPr="003E14FA">
        <w:rPr>
          <w:rFonts w:ascii="Arial" w:hAnsi="Arial" w:cs="Arial"/>
          <w:bCs/>
        </w:rPr>
        <w:t xml:space="preserve"> advise staff, and offer support when needed. </w:t>
      </w:r>
      <w:bookmarkStart w:id="5" w:name="_Hlk46907511"/>
      <w:r w:rsidR="00C01A19" w:rsidRPr="003E14FA">
        <w:rPr>
          <w:rFonts w:ascii="Arial" w:hAnsi="Arial" w:cs="Arial"/>
          <w:bCs/>
        </w:rPr>
        <w:t>Make appropriate referral to other organisations when needed including calling the police when necessary.</w:t>
      </w:r>
      <w:bookmarkEnd w:id="5"/>
    </w:p>
    <w:p w14:paraId="4F84085F" w14:textId="6BC1BC8D" w:rsidR="0034324E" w:rsidRDefault="00F8262F" w:rsidP="00423313">
      <w:pPr>
        <w:numPr>
          <w:ilvl w:val="0"/>
          <w:numId w:val="5"/>
        </w:numPr>
        <w:rPr>
          <w:rFonts w:ascii="Arial" w:hAnsi="Arial" w:cs="Arial"/>
          <w:bCs/>
        </w:rPr>
      </w:pPr>
      <w:r w:rsidRPr="00690687">
        <w:rPr>
          <w:rFonts w:ascii="Arial" w:hAnsi="Arial" w:cs="Arial"/>
          <w:bCs/>
        </w:rPr>
        <w:t>A</w:t>
      </w:r>
      <w:r w:rsidR="0034324E" w:rsidRPr="00690687">
        <w:rPr>
          <w:rFonts w:ascii="Arial" w:hAnsi="Arial" w:cs="Arial"/>
          <w:bCs/>
        </w:rPr>
        <w:t>ct as</w:t>
      </w:r>
      <w:r w:rsidR="002B0785" w:rsidRPr="00690687">
        <w:rPr>
          <w:rFonts w:ascii="Arial" w:hAnsi="Arial" w:cs="Arial"/>
          <w:bCs/>
        </w:rPr>
        <w:t xml:space="preserve"> a single point of contact for P</w:t>
      </w:r>
      <w:r w:rsidR="0034324E" w:rsidRPr="00690687">
        <w:rPr>
          <w:rFonts w:ascii="Arial" w:hAnsi="Arial" w:cs="Arial"/>
          <w:bCs/>
        </w:rPr>
        <w:t>revent</w:t>
      </w:r>
      <w:r w:rsidR="002D335D" w:rsidRPr="00690687">
        <w:rPr>
          <w:rFonts w:ascii="Arial" w:hAnsi="Arial" w:cs="Arial"/>
          <w:bCs/>
        </w:rPr>
        <w:t xml:space="preserve">. </w:t>
      </w:r>
      <w:r w:rsidR="00690687" w:rsidRPr="00690687">
        <w:rPr>
          <w:rFonts w:ascii="Arial" w:hAnsi="Arial" w:cs="Arial"/>
          <w:bCs/>
        </w:rPr>
        <w:t xml:space="preserve">The </w:t>
      </w:r>
      <w:r w:rsidR="00A52C41">
        <w:rPr>
          <w:rFonts w:ascii="Arial" w:hAnsi="Arial" w:cs="Arial"/>
          <w:bCs/>
        </w:rPr>
        <w:t xml:space="preserve">Safeguarding Lead </w:t>
      </w:r>
      <w:r w:rsidR="00690687" w:rsidRPr="00690687">
        <w:rPr>
          <w:rFonts w:ascii="Arial" w:hAnsi="Arial" w:cs="Arial"/>
        </w:rPr>
        <w:t xml:space="preserve">is aware of processes for referring to the channel programme where necessary. </w:t>
      </w:r>
      <w:r w:rsidR="002D335D" w:rsidRPr="00690687">
        <w:rPr>
          <w:rFonts w:ascii="Arial" w:hAnsi="Arial" w:cs="Arial"/>
          <w:bCs/>
        </w:rPr>
        <w:t>A service Prevent and Safeguarding Implementation plan will be regularly updated</w:t>
      </w:r>
    </w:p>
    <w:p w14:paraId="026B693C" w14:textId="77777777" w:rsidR="00733479" w:rsidRDefault="00733479" w:rsidP="00733479">
      <w:pPr>
        <w:ind w:left="720"/>
        <w:rPr>
          <w:rFonts w:ascii="Arial" w:hAnsi="Arial" w:cs="Arial"/>
          <w:bCs/>
        </w:rPr>
      </w:pPr>
    </w:p>
    <w:p w14:paraId="7E278E40" w14:textId="55D73E11" w:rsidR="00DF1468" w:rsidRPr="00733479" w:rsidRDefault="00733479" w:rsidP="00733479">
      <w:pPr>
        <w:pStyle w:val="ListParagraph"/>
        <w:numPr>
          <w:ilvl w:val="0"/>
          <w:numId w:val="5"/>
        </w:numPr>
        <w:rPr>
          <w:rFonts w:ascii="Arial" w:hAnsi="Arial" w:cs="Arial"/>
          <w:bCs/>
        </w:rPr>
      </w:pPr>
      <w:r>
        <w:rPr>
          <w:rFonts w:ascii="Arial" w:hAnsi="Arial" w:cs="Arial"/>
          <w:bCs/>
        </w:rPr>
        <w:t xml:space="preserve">Ensure that </w:t>
      </w:r>
      <w:r w:rsidR="009D5825">
        <w:rPr>
          <w:rFonts w:ascii="Arial" w:hAnsi="Arial" w:cs="Arial"/>
          <w:bCs/>
        </w:rPr>
        <w:t xml:space="preserve">sexual violence and sexual harassment </w:t>
      </w:r>
      <w:r w:rsidR="00153E95">
        <w:rPr>
          <w:rFonts w:ascii="Arial" w:hAnsi="Arial" w:cs="Arial"/>
          <w:bCs/>
        </w:rPr>
        <w:t>is recognised and responded to</w:t>
      </w:r>
      <w:r w:rsidR="0008058A">
        <w:rPr>
          <w:rFonts w:ascii="Arial" w:hAnsi="Arial" w:cs="Arial"/>
          <w:bCs/>
        </w:rPr>
        <w:t xml:space="preserve"> and that learners can feel confident in reporting </w:t>
      </w:r>
      <w:r w:rsidR="002D52B2">
        <w:rPr>
          <w:rFonts w:ascii="Arial" w:hAnsi="Arial" w:cs="Arial"/>
          <w:bCs/>
        </w:rPr>
        <w:t>abuse, knowing that their concerns will be taken seriously</w:t>
      </w:r>
      <w:r w:rsidR="008B714B">
        <w:rPr>
          <w:rFonts w:ascii="Arial" w:hAnsi="Arial" w:cs="Arial"/>
          <w:bCs/>
        </w:rPr>
        <w:t xml:space="preserve"> </w:t>
      </w:r>
      <w:r w:rsidR="00F928CE">
        <w:rPr>
          <w:rFonts w:ascii="Arial" w:hAnsi="Arial" w:cs="Arial"/>
          <w:bCs/>
        </w:rPr>
        <w:t>and acted upon</w:t>
      </w:r>
      <w:r w:rsidR="00ED71D2">
        <w:rPr>
          <w:rFonts w:ascii="Arial" w:hAnsi="Arial" w:cs="Arial"/>
          <w:bCs/>
        </w:rPr>
        <w:t>.</w:t>
      </w:r>
    </w:p>
    <w:p w14:paraId="1741FA15" w14:textId="77777777" w:rsidR="00F8262F" w:rsidRPr="00690687" w:rsidRDefault="00F8262F" w:rsidP="00F8262F">
      <w:pPr>
        <w:ind w:left="1440"/>
        <w:rPr>
          <w:rFonts w:ascii="Arial" w:hAnsi="Arial" w:cs="Arial"/>
          <w:bCs/>
        </w:rPr>
      </w:pPr>
    </w:p>
    <w:p w14:paraId="5923BBBD" w14:textId="77777777" w:rsidR="00AA5FFA" w:rsidRPr="003E14FA" w:rsidRDefault="00690687" w:rsidP="00423313">
      <w:pPr>
        <w:numPr>
          <w:ilvl w:val="0"/>
          <w:numId w:val="5"/>
        </w:numPr>
        <w:rPr>
          <w:rFonts w:ascii="Arial" w:hAnsi="Arial" w:cs="Arial"/>
          <w:bCs/>
        </w:rPr>
      </w:pPr>
      <w:r w:rsidRPr="003E14FA">
        <w:rPr>
          <w:rFonts w:ascii="Arial" w:hAnsi="Arial" w:cs="Arial"/>
          <w:bCs/>
        </w:rPr>
        <w:t>U</w:t>
      </w:r>
      <w:r w:rsidR="00AA5FFA" w:rsidRPr="003E14FA">
        <w:rPr>
          <w:rFonts w:ascii="Arial" w:hAnsi="Arial" w:cs="Arial"/>
          <w:bCs/>
        </w:rPr>
        <w:t xml:space="preserve">ndertake and update training every two years and </w:t>
      </w:r>
      <w:r w:rsidR="00075291" w:rsidRPr="003E14FA">
        <w:rPr>
          <w:rFonts w:ascii="Arial" w:hAnsi="Arial" w:cs="Arial"/>
          <w:bCs/>
        </w:rPr>
        <w:t xml:space="preserve">will </w:t>
      </w:r>
      <w:r w:rsidR="00AA5FFA" w:rsidRPr="003E14FA">
        <w:rPr>
          <w:rFonts w:ascii="Arial" w:hAnsi="Arial" w:cs="Arial"/>
          <w:bCs/>
        </w:rPr>
        <w:t>maintain contact with the Local Authority Safeguarding Boards</w:t>
      </w:r>
      <w:r w:rsidR="00C01A19" w:rsidRPr="003E14FA">
        <w:rPr>
          <w:rFonts w:ascii="Arial" w:hAnsi="Arial" w:cs="Arial"/>
          <w:bCs/>
        </w:rPr>
        <w:t>/partners</w:t>
      </w:r>
      <w:r w:rsidR="006E4A47" w:rsidRPr="003E14FA">
        <w:rPr>
          <w:rFonts w:ascii="Arial" w:hAnsi="Arial" w:cs="Arial"/>
          <w:bCs/>
        </w:rPr>
        <w:t xml:space="preserve">, </w:t>
      </w:r>
      <w:bookmarkStart w:id="6" w:name="_Hlk46907619"/>
      <w:r w:rsidR="006E4A47" w:rsidRPr="003E14FA">
        <w:rPr>
          <w:rFonts w:ascii="Arial" w:hAnsi="Arial" w:cs="Arial"/>
          <w:bCs/>
        </w:rPr>
        <w:t>being aware of and following local arrangements.</w:t>
      </w:r>
    </w:p>
    <w:bookmarkEnd w:id="6"/>
    <w:p w14:paraId="4AE61FC5" w14:textId="77777777" w:rsidR="00EA6BA1" w:rsidRDefault="00EA6BA1" w:rsidP="00EA6BA1">
      <w:pPr>
        <w:pStyle w:val="ListParagraph"/>
        <w:rPr>
          <w:rFonts w:ascii="Arial" w:hAnsi="Arial" w:cs="Arial"/>
          <w:bCs/>
        </w:rPr>
      </w:pPr>
    </w:p>
    <w:p w14:paraId="795DA7CC" w14:textId="77777777" w:rsidR="00EA6BA1" w:rsidRPr="003E14FA" w:rsidRDefault="00EA6BA1" w:rsidP="00EA6BA1">
      <w:pPr>
        <w:numPr>
          <w:ilvl w:val="0"/>
          <w:numId w:val="5"/>
        </w:numPr>
        <w:rPr>
          <w:rFonts w:ascii="Arial" w:hAnsi="Arial" w:cs="Arial"/>
          <w:bCs/>
        </w:rPr>
      </w:pPr>
      <w:r w:rsidRPr="005325F6">
        <w:rPr>
          <w:rFonts w:ascii="Arial" w:hAnsi="Arial" w:cs="Arial"/>
          <w:bCs/>
        </w:rPr>
        <w:t xml:space="preserve">Keep and maintain a central concern log. Keep all records </w:t>
      </w:r>
      <w:r w:rsidR="005036DF" w:rsidRPr="005325F6">
        <w:rPr>
          <w:rFonts w:ascii="Arial" w:hAnsi="Arial" w:cs="Arial"/>
          <w:bCs/>
        </w:rPr>
        <w:t xml:space="preserve">confidential, </w:t>
      </w:r>
      <w:r w:rsidRPr="005325F6">
        <w:rPr>
          <w:rFonts w:ascii="Arial" w:hAnsi="Arial" w:cs="Arial"/>
          <w:bCs/>
        </w:rPr>
        <w:t xml:space="preserve">in line with </w:t>
      </w:r>
      <w:r w:rsidR="005036DF" w:rsidRPr="005325F6">
        <w:rPr>
          <w:rFonts w:ascii="Arial" w:hAnsi="Arial" w:cs="Arial"/>
          <w:bCs/>
        </w:rPr>
        <w:t xml:space="preserve">statutory </w:t>
      </w:r>
      <w:r w:rsidRPr="005325F6">
        <w:rPr>
          <w:rFonts w:ascii="Arial" w:hAnsi="Arial" w:cs="Arial"/>
          <w:bCs/>
        </w:rPr>
        <w:t xml:space="preserve">guidance </w:t>
      </w:r>
      <w:r w:rsidR="005036DF" w:rsidRPr="005325F6">
        <w:rPr>
          <w:rFonts w:ascii="Arial" w:hAnsi="Arial" w:cs="Arial"/>
          <w:bCs/>
        </w:rPr>
        <w:t>and GDPR</w:t>
      </w:r>
      <w:r w:rsidR="006E4A47">
        <w:rPr>
          <w:rFonts w:ascii="Arial" w:hAnsi="Arial" w:cs="Arial"/>
          <w:bCs/>
        </w:rPr>
        <w:t xml:space="preserve">, </w:t>
      </w:r>
      <w:bookmarkStart w:id="7" w:name="_Hlk46907699"/>
      <w:r w:rsidR="006E4A47" w:rsidRPr="003E14FA">
        <w:rPr>
          <w:rFonts w:ascii="Arial" w:hAnsi="Arial" w:cs="Arial"/>
          <w:bCs/>
        </w:rPr>
        <w:t>ensuring due regard to principles which allow both sharing and withholding personal information.</w:t>
      </w:r>
    </w:p>
    <w:bookmarkEnd w:id="7"/>
    <w:p w14:paraId="18FB3825" w14:textId="77777777" w:rsidR="005036DF" w:rsidRPr="005036DF" w:rsidRDefault="005036DF" w:rsidP="0054205B">
      <w:pPr>
        <w:rPr>
          <w:rFonts w:ascii="Arial" w:hAnsi="Arial" w:cs="Arial"/>
          <w:bCs/>
        </w:rPr>
      </w:pPr>
    </w:p>
    <w:p w14:paraId="78A5A0CE" w14:textId="3995E3AB" w:rsidR="0004664B" w:rsidRPr="00A52C41" w:rsidRDefault="008D7C97" w:rsidP="00423313">
      <w:pPr>
        <w:numPr>
          <w:ilvl w:val="0"/>
          <w:numId w:val="5"/>
        </w:numPr>
        <w:rPr>
          <w:rFonts w:ascii="Arial" w:hAnsi="Arial" w:cs="Arial"/>
          <w:b/>
          <w:bCs/>
        </w:rPr>
      </w:pPr>
      <w:r w:rsidRPr="00A52C41">
        <w:rPr>
          <w:rFonts w:ascii="Arial" w:hAnsi="Arial" w:cs="Arial"/>
        </w:rPr>
        <w:t>When working with partners or commissioning/sub-contracting learning</w:t>
      </w:r>
      <w:r w:rsidR="00F8062D">
        <w:rPr>
          <w:rFonts w:ascii="Arial" w:hAnsi="Arial" w:cs="Arial"/>
        </w:rPr>
        <w:t>,</w:t>
      </w:r>
      <w:r w:rsidRPr="00A52C41">
        <w:rPr>
          <w:rFonts w:ascii="Arial" w:hAnsi="Arial" w:cs="Arial"/>
        </w:rPr>
        <w:t xml:space="preserve"> the</w:t>
      </w:r>
      <w:r w:rsidR="003D2759" w:rsidRPr="00A52C41">
        <w:rPr>
          <w:rFonts w:ascii="Arial" w:hAnsi="Arial" w:cs="Arial"/>
        </w:rPr>
        <w:t xml:space="preserve"> bidders</w:t>
      </w:r>
      <w:r w:rsidRPr="00A52C41">
        <w:rPr>
          <w:rFonts w:ascii="Arial" w:hAnsi="Arial" w:cs="Arial"/>
        </w:rPr>
        <w:t xml:space="preserve"> safeguarding </w:t>
      </w:r>
      <w:r w:rsidR="00570024" w:rsidRPr="00A52C41">
        <w:rPr>
          <w:rFonts w:ascii="Arial" w:hAnsi="Arial" w:cs="Arial"/>
        </w:rPr>
        <w:t xml:space="preserve">policies and procedures will be checked </w:t>
      </w:r>
      <w:r w:rsidR="003D2759" w:rsidRPr="00A52C41">
        <w:rPr>
          <w:rFonts w:ascii="Arial" w:hAnsi="Arial" w:cs="Arial"/>
        </w:rPr>
        <w:t>before finalising contracts</w:t>
      </w:r>
      <w:r w:rsidR="003B6DAB">
        <w:rPr>
          <w:rFonts w:ascii="Arial" w:hAnsi="Arial" w:cs="Arial"/>
        </w:rPr>
        <w:t>. Subcontra</w:t>
      </w:r>
      <w:r w:rsidR="00F8062D">
        <w:rPr>
          <w:rFonts w:ascii="Arial" w:hAnsi="Arial" w:cs="Arial"/>
        </w:rPr>
        <w:t xml:space="preserve">ctors will </w:t>
      </w:r>
      <w:r w:rsidR="00FA6C8C">
        <w:rPr>
          <w:rFonts w:ascii="Arial" w:hAnsi="Arial" w:cs="Arial"/>
        </w:rPr>
        <w:t>provide the Safeguarding Lead with a</w:t>
      </w:r>
      <w:r w:rsidR="00771DCD">
        <w:rPr>
          <w:rFonts w:ascii="Arial" w:hAnsi="Arial" w:cs="Arial"/>
        </w:rPr>
        <w:t>n</w:t>
      </w:r>
      <w:r w:rsidR="00FA6C8C">
        <w:rPr>
          <w:rFonts w:ascii="Arial" w:hAnsi="Arial" w:cs="Arial"/>
        </w:rPr>
        <w:t xml:space="preserve"> </w:t>
      </w:r>
      <w:r w:rsidR="000936D9">
        <w:rPr>
          <w:rFonts w:ascii="Arial" w:hAnsi="Arial" w:cs="Arial"/>
        </w:rPr>
        <w:t xml:space="preserve">anonymised record of </w:t>
      </w:r>
      <w:r w:rsidR="00532CEC">
        <w:rPr>
          <w:rFonts w:ascii="Arial" w:hAnsi="Arial" w:cs="Arial"/>
        </w:rPr>
        <w:t xml:space="preserve">concerns </w:t>
      </w:r>
      <w:proofErr w:type="gramStart"/>
      <w:r w:rsidR="00532CEC">
        <w:rPr>
          <w:rFonts w:ascii="Arial" w:hAnsi="Arial" w:cs="Arial"/>
        </w:rPr>
        <w:t>on a monthly basis</w:t>
      </w:r>
      <w:proofErr w:type="gramEnd"/>
      <w:r w:rsidR="00617B56">
        <w:rPr>
          <w:rFonts w:ascii="Arial" w:hAnsi="Arial" w:cs="Arial"/>
        </w:rPr>
        <w:t xml:space="preserve"> so that the effectiveness of </w:t>
      </w:r>
      <w:r w:rsidR="00CE6D5F">
        <w:rPr>
          <w:rFonts w:ascii="Arial" w:hAnsi="Arial" w:cs="Arial"/>
        </w:rPr>
        <w:t>their management of concerns can be monitored.</w:t>
      </w:r>
      <w:r w:rsidR="00617B56">
        <w:rPr>
          <w:rFonts w:ascii="Arial" w:hAnsi="Arial" w:cs="Arial"/>
        </w:rPr>
        <w:t xml:space="preserve"> </w:t>
      </w:r>
    </w:p>
    <w:p w14:paraId="0516F5FA" w14:textId="77777777" w:rsidR="00866DA6" w:rsidRDefault="00866DA6" w:rsidP="00866DA6">
      <w:pPr>
        <w:pStyle w:val="ListParagraph"/>
        <w:rPr>
          <w:rFonts w:ascii="Arial" w:hAnsi="Arial" w:cs="Arial"/>
          <w:b/>
          <w:bCs/>
        </w:rPr>
      </w:pPr>
    </w:p>
    <w:p w14:paraId="5CE7241A" w14:textId="5E2D7DC9" w:rsidR="00866DA6" w:rsidRPr="00866DA6" w:rsidRDefault="00221BF8" w:rsidP="00866DA6">
      <w:pPr>
        <w:numPr>
          <w:ilvl w:val="0"/>
          <w:numId w:val="5"/>
        </w:numPr>
        <w:rPr>
          <w:rFonts w:ascii="Arial" w:hAnsi="Arial" w:cs="Arial"/>
          <w:bCs/>
        </w:rPr>
      </w:pPr>
      <w:r>
        <w:rPr>
          <w:rFonts w:ascii="Arial" w:hAnsi="Arial" w:cs="Arial"/>
          <w:bCs/>
        </w:rPr>
        <w:t>Provide supervision for Designated Officers and e</w:t>
      </w:r>
      <w:r w:rsidR="00866DA6" w:rsidRPr="00866DA6">
        <w:rPr>
          <w:rFonts w:ascii="Arial" w:hAnsi="Arial" w:cs="Arial"/>
          <w:bCs/>
        </w:rPr>
        <w:t>nsure support is provided for staff distre</w:t>
      </w:r>
      <w:r w:rsidR="00C16630">
        <w:rPr>
          <w:rFonts w:ascii="Arial" w:hAnsi="Arial" w:cs="Arial"/>
          <w:bCs/>
        </w:rPr>
        <w:t>ssed by any disclosure of abuse or safeguarding issue</w:t>
      </w:r>
      <w:r>
        <w:rPr>
          <w:rFonts w:ascii="Arial" w:hAnsi="Arial" w:cs="Arial"/>
          <w:bCs/>
        </w:rPr>
        <w:t>s</w:t>
      </w:r>
      <w:r w:rsidR="00C16630">
        <w:rPr>
          <w:rFonts w:ascii="Arial" w:hAnsi="Arial" w:cs="Arial"/>
          <w:bCs/>
        </w:rPr>
        <w:t>.</w:t>
      </w:r>
      <w:r w:rsidR="00866DA6" w:rsidRPr="00866DA6">
        <w:rPr>
          <w:rFonts w:ascii="Arial" w:hAnsi="Arial" w:cs="Arial"/>
          <w:bCs/>
        </w:rPr>
        <w:t xml:space="preserve">  Essex County Council counselling service may also be used.</w:t>
      </w:r>
    </w:p>
    <w:p w14:paraId="2A60E0B3" w14:textId="77777777" w:rsidR="00936436" w:rsidRDefault="00936436" w:rsidP="00936436">
      <w:pPr>
        <w:pStyle w:val="Footer"/>
        <w:rPr>
          <w:rFonts w:ascii="Arial" w:hAnsi="Arial" w:cs="Arial"/>
          <w:b/>
          <w:bCs/>
          <w:color w:val="1F497D"/>
          <w:u w:val="single"/>
        </w:rPr>
      </w:pPr>
    </w:p>
    <w:p w14:paraId="6198F20A" w14:textId="77777777" w:rsidR="007F3C73" w:rsidRPr="00E41F7C" w:rsidRDefault="007F3C73" w:rsidP="00F70A76">
      <w:pPr>
        <w:pStyle w:val="Footer"/>
        <w:rPr>
          <w:rFonts w:ascii="Arial" w:hAnsi="Arial" w:cs="Arial"/>
          <w:b/>
        </w:rPr>
      </w:pPr>
      <w:r w:rsidRPr="00E41F7C">
        <w:rPr>
          <w:rFonts w:ascii="Arial" w:hAnsi="Arial" w:cs="Arial"/>
          <w:b/>
        </w:rPr>
        <w:t>Abuse</w:t>
      </w:r>
    </w:p>
    <w:p w14:paraId="438A609E" w14:textId="060C0B1F" w:rsidR="00D4037D" w:rsidRPr="00E41F7C" w:rsidRDefault="00D4037D" w:rsidP="00D4037D">
      <w:pPr>
        <w:pStyle w:val="Footer"/>
        <w:rPr>
          <w:rFonts w:ascii="Arial" w:hAnsi="Arial" w:cs="Arial"/>
        </w:rPr>
      </w:pPr>
      <w:r w:rsidRPr="00E41F7C">
        <w:rPr>
          <w:rFonts w:ascii="Arial" w:hAnsi="Arial" w:cs="Arial"/>
        </w:rPr>
        <w:t xml:space="preserve">Abuse may be defined as exploitation of persons’ vulnerability, having a detrimental effect on their quality of life, health or </w:t>
      </w:r>
      <w:proofErr w:type="gramStart"/>
      <w:r w:rsidRPr="00E41F7C">
        <w:rPr>
          <w:rFonts w:ascii="Arial" w:hAnsi="Arial" w:cs="Arial"/>
        </w:rPr>
        <w:t>welfare</w:t>
      </w:r>
      <w:proofErr w:type="gramEnd"/>
      <w:r w:rsidRPr="00E41F7C">
        <w:rPr>
          <w:rFonts w:ascii="Arial" w:hAnsi="Arial" w:cs="Arial"/>
        </w:rPr>
        <w:t xml:space="preserve"> and removing their dignity.</w:t>
      </w:r>
      <w:r w:rsidR="000322F3">
        <w:rPr>
          <w:rFonts w:ascii="Arial" w:hAnsi="Arial" w:cs="Arial"/>
        </w:rPr>
        <w:t xml:space="preserve"> </w:t>
      </w:r>
    </w:p>
    <w:p w14:paraId="2EA97853" w14:textId="77777777" w:rsidR="00F70A76" w:rsidRPr="00E41F7C" w:rsidRDefault="00F70A76" w:rsidP="00F70A76">
      <w:pPr>
        <w:pStyle w:val="Footer"/>
        <w:rPr>
          <w:rFonts w:ascii="Arial" w:hAnsi="Arial" w:cs="Arial"/>
          <w:b/>
        </w:rPr>
      </w:pPr>
    </w:p>
    <w:p w14:paraId="3679C359" w14:textId="77777777" w:rsidR="007F3C73" w:rsidRDefault="007F3C73" w:rsidP="00F70A76">
      <w:pPr>
        <w:pStyle w:val="Footer"/>
        <w:rPr>
          <w:rFonts w:ascii="Arial" w:hAnsi="Arial" w:cs="Arial"/>
        </w:rPr>
      </w:pPr>
      <w:r w:rsidRPr="00E41F7C">
        <w:rPr>
          <w:rFonts w:ascii="Arial" w:hAnsi="Arial" w:cs="Arial"/>
        </w:rPr>
        <w:t xml:space="preserve">The </w:t>
      </w:r>
      <w:r w:rsidR="000F2C45">
        <w:rPr>
          <w:rFonts w:ascii="Arial" w:hAnsi="Arial" w:cs="Arial"/>
        </w:rPr>
        <w:t xml:space="preserve">Care Act 2014 </w:t>
      </w:r>
      <w:r w:rsidRPr="00E41F7C">
        <w:rPr>
          <w:rFonts w:ascii="Arial" w:hAnsi="Arial" w:cs="Arial"/>
        </w:rPr>
        <w:t>recognises types of abuse</w:t>
      </w:r>
      <w:r w:rsidR="000F2C45">
        <w:rPr>
          <w:rFonts w:ascii="Arial" w:hAnsi="Arial" w:cs="Arial"/>
        </w:rPr>
        <w:t xml:space="preserve"> as</w:t>
      </w:r>
      <w:r w:rsidRPr="00E41F7C">
        <w:rPr>
          <w:rFonts w:ascii="Arial" w:hAnsi="Arial" w:cs="Arial"/>
        </w:rPr>
        <w:t>:</w:t>
      </w:r>
    </w:p>
    <w:p w14:paraId="7847F3D6" w14:textId="77777777" w:rsidR="000F2C45" w:rsidRPr="00E41F7C" w:rsidRDefault="000F2C45" w:rsidP="00F70A76">
      <w:pPr>
        <w:pStyle w:val="Footer"/>
        <w:rPr>
          <w:rFonts w:ascii="Arial" w:hAnsi="Arial" w:cs="Arial"/>
        </w:rPr>
      </w:pPr>
    </w:p>
    <w:p w14:paraId="7B625605" w14:textId="77777777" w:rsidR="007F3C73" w:rsidRPr="00E41F7C" w:rsidRDefault="007F3C73" w:rsidP="00F70A76">
      <w:pPr>
        <w:pStyle w:val="Footer"/>
        <w:rPr>
          <w:rFonts w:ascii="Arial" w:hAnsi="Arial" w:cs="Arial"/>
        </w:rPr>
      </w:pPr>
      <w:r w:rsidRPr="00E41F7C">
        <w:rPr>
          <w:rFonts w:ascii="Arial" w:hAnsi="Arial" w:cs="Arial"/>
          <w:b/>
        </w:rPr>
        <w:t xml:space="preserve">Physical </w:t>
      </w:r>
      <w:r w:rsidRPr="00E41F7C">
        <w:rPr>
          <w:rFonts w:ascii="Arial" w:hAnsi="Arial" w:cs="Arial"/>
        </w:rPr>
        <w:t xml:space="preserve">– including </w:t>
      </w:r>
      <w:r w:rsidR="009A7812">
        <w:rPr>
          <w:rFonts w:ascii="Arial" w:hAnsi="Arial" w:cs="Arial"/>
        </w:rPr>
        <w:t xml:space="preserve">assault, </w:t>
      </w:r>
      <w:r w:rsidRPr="00E41F7C">
        <w:rPr>
          <w:rFonts w:ascii="Arial" w:hAnsi="Arial" w:cs="Arial"/>
        </w:rPr>
        <w:t xml:space="preserve">hitting, slapping, pushing, kicking, misuse of medication, </w:t>
      </w:r>
      <w:proofErr w:type="gramStart"/>
      <w:r w:rsidRPr="00E41F7C">
        <w:rPr>
          <w:rFonts w:ascii="Arial" w:hAnsi="Arial" w:cs="Arial"/>
        </w:rPr>
        <w:t>restraint</w:t>
      </w:r>
      <w:proofErr w:type="gramEnd"/>
      <w:r w:rsidRPr="00E41F7C">
        <w:rPr>
          <w:rFonts w:ascii="Arial" w:hAnsi="Arial" w:cs="Arial"/>
        </w:rPr>
        <w:t xml:space="preserve"> or inappropriate sanctions</w:t>
      </w:r>
      <w:r w:rsidR="004823B6" w:rsidRPr="00E41F7C">
        <w:rPr>
          <w:rFonts w:ascii="Arial" w:hAnsi="Arial" w:cs="Arial"/>
        </w:rPr>
        <w:t>.</w:t>
      </w:r>
    </w:p>
    <w:p w14:paraId="068AF2A2" w14:textId="77777777" w:rsidR="004823B6" w:rsidRDefault="004823B6" w:rsidP="00F70A76">
      <w:pPr>
        <w:pStyle w:val="Footer"/>
        <w:rPr>
          <w:rFonts w:ascii="Arial" w:hAnsi="Arial" w:cs="Arial"/>
        </w:rPr>
      </w:pPr>
      <w:r w:rsidRPr="00E41F7C">
        <w:rPr>
          <w:rFonts w:ascii="Arial" w:hAnsi="Arial" w:cs="Arial"/>
        </w:rPr>
        <w:t>Signs include unexplained burns, sc</w:t>
      </w:r>
      <w:r w:rsidR="005E464F">
        <w:rPr>
          <w:rFonts w:ascii="Arial" w:hAnsi="Arial" w:cs="Arial"/>
        </w:rPr>
        <w:t>ratches, bruising or abrasions, d</w:t>
      </w:r>
      <w:r w:rsidRPr="00E41F7C">
        <w:rPr>
          <w:rFonts w:ascii="Arial" w:hAnsi="Arial" w:cs="Arial"/>
        </w:rPr>
        <w:t>rowsiness from misuse of medication and anxiety in the presence of abuser.</w:t>
      </w:r>
    </w:p>
    <w:p w14:paraId="1B8AEB39" w14:textId="77777777" w:rsidR="009A7812" w:rsidRPr="00E41F7C" w:rsidRDefault="009A7812" w:rsidP="00F70A76">
      <w:pPr>
        <w:pStyle w:val="Footer"/>
        <w:rPr>
          <w:rFonts w:ascii="Arial" w:hAnsi="Arial" w:cs="Arial"/>
        </w:rPr>
      </w:pPr>
    </w:p>
    <w:p w14:paraId="3B6EB04A" w14:textId="77777777" w:rsidR="007F3C73" w:rsidRPr="00E41F7C" w:rsidRDefault="007F3C73" w:rsidP="00F70A76">
      <w:pPr>
        <w:pStyle w:val="Footer"/>
        <w:rPr>
          <w:rFonts w:ascii="Arial" w:hAnsi="Arial" w:cs="Arial"/>
        </w:rPr>
      </w:pPr>
      <w:r w:rsidRPr="00E41F7C">
        <w:rPr>
          <w:rFonts w:ascii="Arial" w:hAnsi="Arial" w:cs="Arial"/>
          <w:b/>
        </w:rPr>
        <w:lastRenderedPageBreak/>
        <w:t>Sexual</w:t>
      </w:r>
      <w:r w:rsidRPr="00E41F7C">
        <w:rPr>
          <w:rFonts w:ascii="Arial" w:hAnsi="Arial" w:cs="Arial"/>
        </w:rPr>
        <w:t xml:space="preserve"> – may include rape and sexual assault or sexual acts to which the vulnerable adults </w:t>
      </w:r>
      <w:proofErr w:type="gramStart"/>
      <w:r w:rsidRPr="00E41F7C">
        <w:rPr>
          <w:rFonts w:ascii="Arial" w:hAnsi="Arial" w:cs="Arial"/>
        </w:rPr>
        <w:t>has</w:t>
      </w:r>
      <w:proofErr w:type="gramEnd"/>
      <w:r w:rsidRPr="00E41F7C">
        <w:rPr>
          <w:rFonts w:ascii="Arial" w:hAnsi="Arial" w:cs="Arial"/>
        </w:rPr>
        <w:t xml:space="preserve"> not consented, or could not consent or was pressured into consenting</w:t>
      </w:r>
      <w:r w:rsidR="009A7812">
        <w:rPr>
          <w:rFonts w:ascii="Arial" w:hAnsi="Arial" w:cs="Arial"/>
        </w:rPr>
        <w:t>, indecent exposure, sexual harassment, inappropriate looking or touching, sexual teasing or innuendo, sexual photography, subjection to pornography or witnessing sexual acts.</w:t>
      </w:r>
      <w:r w:rsidR="00054BEF">
        <w:rPr>
          <w:rFonts w:ascii="Arial" w:hAnsi="Arial" w:cs="Arial"/>
        </w:rPr>
        <w:t xml:space="preserve"> </w:t>
      </w:r>
    </w:p>
    <w:p w14:paraId="206DE4C5" w14:textId="093AF435" w:rsidR="007F3C73" w:rsidRDefault="007F3C73" w:rsidP="00F70A76">
      <w:pPr>
        <w:pStyle w:val="Footer"/>
        <w:rPr>
          <w:rFonts w:ascii="Arial" w:hAnsi="Arial" w:cs="Arial"/>
        </w:rPr>
      </w:pPr>
      <w:r w:rsidRPr="00E41F7C">
        <w:rPr>
          <w:rFonts w:ascii="Arial" w:hAnsi="Arial" w:cs="Arial"/>
        </w:rPr>
        <w:t>Signs include changes in behaviour, torn, stained or bloody underclot</w:t>
      </w:r>
      <w:r w:rsidR="00DE608B" w:rsidRPr="00E41F7C">
        <w:rPr>
          <w:rFonts w:ascii="Arial" w:hAnsi="Arial" w:cs="Arial"/>
        </w:rPr>
        <w:t>hing, difficulties</w:t>
      </w:r>
      <w:r w:rsidRPr="00E41F7C">
        <w:rPr>
          <w:rFonts w:ascii="Arial" w:hAnsi="Arial" w:cs="Arial"/>
        </w:rPr>
        <w:t xml:space="preserve"> in walking or sitting and sexualised behaviour.</w:t>
      </w:r>
      <w:r w:rsidR="00D97C47">
        <w:rPr>
          <w:rFonts w:ascii="Arial" w:hAnsi="Arial" w:cs="Arial"/>
        </w:rPr>
        <w:t xml:space="preserve"> </w:t>
      </w:r>
    </w:p>
    <w:p w14:paraId="32EE23E5" w14:textId="77777777" w:rsidR="009A7812" w:rsidRPr="00E41F7C" w:rsidRDefault="009A7812" w:rsidP="00F70A76">
      <w:pPr>
        <w:pStyle w:val="Footer"/>
        <w:rPr>
          <w:rFonts w:ascii="Arial" w:hAnsi="Arial" w:cs="Arial"/>
        </w:rPr>
      </w:pPr>
    </w:p>
    <w:p w14:paraId="74E3E938" w14:textId="77777777" w:rsidR="007F3C73" w:rsidRPr="00E41F7C" w:rsidRDefault="007F3C73" w:rsidP="00F70A76">
      <w:pPr>
        <w:pStyle w:val="Footer"/>
        <w:rPr>
          <w:rFonts w:ascii="Arial" w:hAnsi="Arial" w:cs="Arial"/>
        </w:rPr>
      </w:pPr>
      <w:r w:rsidRPr="00E41F7C">
        <w:rPr>
          <w:rFonts w:ascii="Arial" w:hAnsi="Arial" w:cs="Arial"/>
          <w:b/>
        </w:rPr>
        <w:t>Psychological/emotional</w:t>
      </w:r>
      <w:r w:rsidRPr="00E41F7C">
        <w:rPr>
          <w:rFonts w:ascii="Arial" w:hAnsi="Arial" w:cs="Arial"/>
        </w:rPr>
        <w:t xml:space="preserve"> – threats of harm or abandonment, deprivation of contact, humiliation, blaming, controlling, intimidation, coercion, harassment, verbal abuse, </w:t>
      </w:r>
      <w:r w:rsidR="009A7812">
        <w:rPr>
          <w:rFonts w:ascii="Arial" w:hAnsi="Arial" w:cs="Arial"/>
        </w:rPr>
        <w:t>cyber bullying, isolation and unreasonable and unjustified withdrawal of</w:t>
      </w:r>
      <w:r w:rsidRPr="00E41F7C">
        <w:rPr>
          <w:rFonts w:ascii="Arial" w:hAnsi="Arial" w:cs="Arial"/>
        </w:rPr>
        <w:t xml:space="preserve"> services or supportive networks</w:t>
      </w:r>
      <w:r w:rsidR="009A7812">
        <w:rPr>
          <w:rFonts w:ascii="Arial" w:hAnsi="Arial" w:cs="Arial"/>
        </w:rPr>
        <w:t>.</w:t>
      </w:r>
    </w:p>
    <w:p w14:paraId="66771229" w14:textId="77777777" w:rsidR="007F3C73" w:rsidRDefault="007F3C73" w:rsidP="00F70A76">
      <w:pPr>
        <w:pStyle w:val="Footer"/>
        <w:rPr>
          <w:rFonts w:ascii="Arial" w:hAnsi="Arial" w:cs="Arial"/>
        </w:rPr>
      </w:pPr>
      <w:r w:rsidRPr="00E41F7C">
        <w:rPr>
          <w:rFonts w:ascii="Arial" w:hAnsi="Arial" w:cs="Arial"/>
        </w:rPr>
        <w:t xml:space="preserve">Signs include fear, passivity, confusion, apathy, lack of eye contact, low </w:t>
      </w:r>
      <w:r w:rsidR="004823B6" w:rsidRPr="00E41F7C">
        <w:rPr>
          <w:rFonts w:ascii="Arial" w:hAnsi="Arial" w:cs="Arial"/>
        </w:rPr>
        <w:t>self-esteem</w:t>
      </w:r>
      <w:r w:rsidRPr="00E41F7C">
        <w:rPr>
          <w:rFonts w:ascii="Arial" w:hAnsi="Arial" w:cs="Arial"/>
        </w:rPr>
        <w:t>, disturbed sleep patterns and reluctance to talk openly.</w:t>
      </w:r>
    </w:p>
    <w:p w14:paraId="0100A2D0" w14:textId="77777777" w:rsidR="009A7812" w:rsidRPr="00E41F7C" w:rsidRDefault="009A7812" w:rsidP="00F70A76">
      <w:pPr>
        <w:pStyle w:val="Footer"/>
        <w:rPr>
          <w:rFonts w:ascii="Arial" w:hAnsi="Arial" w:cs="Arial"/>
        </w:rPr>
      </w:pPr>
    </w:p>
    <w:p w14:paraId="1072B8F7" w14:textId="77777777" w:rsidR="001612DB" w:rsidRDefault="007F3C73" w:rsidP="001612DB">
      <w:pPr>
        <w:pStyle w:val="Footer"/>
        <w:rPr>
          <w:rFonts w:ascii="Arial" w:hAnsi="Arial" w:cs="Arial"/>
        </w:rPr>
      </w:pPr>
      <w:r w:rsidRPr="00E41F7C">
        <w:rPr>
          <w:rFonts w:ascii="Arial" w:hAnsi="Arial" w:cs="Arial"/>
          <w:b/>
        </w:rPr>
        <w:t>Financial or material</w:t>
      </w:r>
      <w:r w:rsidRPr="00E41F7C">
        <w:rPr>
          <w:rFonts w:ascii="Arial" w:hAnsi="Arial" w:cs="Arial"/>
        </w:rPr>
        <w:t xml:space="preserve"> – including theft, fraud, </w:t>
      </w:r>
      <w:r w:rsidR="009A7812">
        <w:rPr>
          <w:rFonts w:ascii="Arial" w:hAnsi="Arial" w:cs="Arial"/>
        </w:rPr>
        <w:t xml:space="preserve">internet scamming, </w:t>
      </w:r>
      <w:r w:rsidR="001612DB" w:rsidRPr="001612DB">
        <w:rPr>
          <w:rFonts w:ascii="Arial" w:hAnsi="Arial" w:cs="Arial"/>
        </w:rPr>
        <w:t>coercion in relation to an adult’s financial affairs or arrangements, including in connection with wills, property, inheritance or financial transactions</w:t>
      </w:r>
      <w:r w:rsidR="001612DB">
        <w:rPr>
          <w:rFonts w:ascii="Arial" w:hAnsi="Arial" w:cs="Arial"/>
        </w:rPr>
        <w:t xml:space="preserve"> or </w:t>
      </w:r>
      <w:r w:rsidR="001612DB" w:rsidRPr="001612DB">
        <w:rPr>
          <w:rFonts w:ascii="Arial" w:hAnsi="Arial" w:cs="Arial"/>
        </w:rPr>
        <w:t xml:space="preserve">the misuse or misappropriation of property, </w:t>
      </w:r>
      <w:proofErr w:type="gramStart"/>
      <w:r w:rsidR="001612DB" w:rsidRPr="001612DB">
        <w:rPr>
          <w:rFonts w:ascii="Arial" w:hAnsi="Arial" w:cs="Arial"/>
        </w:rPr>
        <w:t>possessions</w:t>
      </w:r>
      <w:proofErr w:type="gramEnd"/>
      <w:r w:rsidR="001612DB" w:rsidRPr="001612DB">
        <w:rPr>
          <w:rFonts w:ascii="Arial" w:hAnsi="Arial" w:cs="Arial"/>
        </w:rPr>
        <w:t xml:space="preserve"> or benefits</w:t>
      </w:r>
    </w:p>
    <w:p w14:paraId="1C2EA670" w14:textId="77777777" w:rsidR="007F3C73" w:rsidRDefault="007F3C73" w:rsidP="00F70A76">
      <w:pPr>
        <w:pStyle w:val="Footer"/>
        <w:rPr>
          <w:rFonts w:ascii="Arial" w:hAnsi="Arial" w:cs="Arial"/>
        </w:rPr>
      </w:pPr>
      <w:r w:rsidRPr="00E41F7C">
        <w:rPr>
          <w:rFonts w:ascii="Arial" w:hAnsi="Arial" w:cs="Arial"/>
        </w:rPr>
        <w:t>Signs include loss of jewellery and personal property, lack of money to purchase basic items, inadequate clothing, loss of money from wallet or purse.</w:t>
      </w:r>
    </w:p>
    <w:p w14:paraId="44B3D956" w14:textId="77777777" w:rsidR="001612DB" w:rsidRPr="00E41F7C" w:rsidRDefault="001612DB" w:rsidP="00F70A76">
      <w:pPr>
        <w:pStyle w:val="Footer"/>
        <w:rPr>
          <w:rFonts w:ascii="Arial" w:hAnsi="Arial" w:cs="Arial"/>
        </w:rPr>
      </w:pPr>
    </w:p>
    <w:p w14:paraId="42A594BE" w14:textId="77777777" w:rsidR="007F3C73" w:rsidRPr="00E41F7C" w:rsidRDefault="007F3C73" w:rsidP="00F70A76">
      <w:pPr>
        <w:pStyle w:val="Footer"/>
        <w:rPr>
          <w:rFonts w:ascii="Arial" w:hAnsi="Arial" w:cs="Arial"/>
        </w:rPr>
      </w:pPr>
      <w:r w:rsidRPr="00E41F7C">
        <w:rPr>
          <w:rFonts w:ascii="Arial" w:hAnsi="Arial" w:cs="Arial"/>
          <w:b/>
        </w:rPr>
        <w:t>Neglect and acts of omission</w:t>
      </w:r>
      <w:r w:rsidRPr="00E41F7C">
        <w:rPr>
          <w:rFonts w:ascii="Arial" w:hAnsi="Arial" w:cs="Arial"/>
        </w:rPr>
        <w:t xml:space="preserve"> – including ignoring medical or physical care needs, </w:t>
      </w:r>
      <w:r w:rsidR="002C557A">
        <w:rPr>
          <w:rFonts w:ascii="Arial" w:hAnsi="Arial" w:cs="Arial"/>
        </w:rPr>
        <w:t xml:space="preserve">emotional or physical care needs, </w:t>
      </w:r>
      <w:r w:rsidRPr="00E41F7C">
        <w:rPr>
          <w:rFonts w:ascii="Arial" w:hAnsi="Arial" w:cs="Arial"/>
        </w:rPr>
        <w:t xml:space="preserve">failure to provide access to appropriate health, social care or educational services, the withholding of the necessities of life, such as medication, adequate </w:t>
      </w:r>
      <w:proofErr w:type="gramStart"/>
      <w:r w:rsidRPr="00E41F7C">
        <w:rPr>
          <w:rFonts w:ascii="Arial" w:hAnsi="Arial" w:cs="Arial"/>
        </w:rPr>
        <w:t>heating</w:t>
      </w:r>
      <w:proofErr w:type="gramEnd"/>
      <w:r w:rsidRPr="00E41F7C">
        <w:rPr>
          <w:rFonts w:ascii="Arial" w:hAnsi="Arial" w:cs="Arial"/>
        </w:rPr>
        <w:t xml:space="preserve"> and nutrition</w:t>
      </w:r>
      <w:r w:rsidR="004823B6" w:rsidRPr="00E41F7C">
        <w:rPr>
          <w:rFonts w:ascii="Arial" w:hAnsi="Arial" w:cs="Arial"/>
        </w:rPr>
        <w:t>.</w:t>
      </w:r>
    </w:p>
    <w:p w14:paraId="65480CBF" w14:textId="77777777" w:rsidR="007F3C73" w:rsidRDefault="007F3C73" w:rsidP="00F70A76">
      <w:pPr>
        <w:pStyle w:val="Footer"/>
        <w:rPr>
          <w:rFonts w:ascii="Arial" w:hAnsi="Arial" w:cs="Arial"/>
        </w:rPr>
      </w:pPr>
      <w:r w:rsidRPr="00E41F7C">
        <w:rPr>
          <w:rFonts w:ascii="Arial" w:hAnsi="Arial" w:cs="Arial"/>
        </w:rPr>
        <w:t>Signs include dehydration, infections, malnutrition, and hypothermia</w:t>
      </w:r>
    </w:p>
    <w:p w14:paraId="181DDF6B" w14:textId="77777777" w:rsidR="002C557A" w:rsidRPr="00E41F7C" w:rsidRDefault="002C557A" w:rsidP="00F70A76">
      <w:pPr>
        <w:pStyle w:val="Footer"/>
        <w:rPr>
          <w:rFonts w:ascii="Arial" w:hAnsi="Arial" w:cs="Arial"/>
        </w:rPr>
      </w:pPr>
    </w:p>
    <w:p w14:paraId="4D10D227" w14:textId="77777777" w:rsidR="002C557A" w:rsidRDefault="007F3C73" w:rsidP="00F70A76">
      <w:pPr>
        <w:pStyle w:val="Footer"/>
        <w:rPr>
          <w:rFonts w:ascii="Arial" w:hAnsi="Arial" w:cs="Arial"/>
        </w:rPr>
      </w:pPr>
      <w:r w:rsidRPr="00E41F7C">
        <w:rPr>
          <w:rFonts w:ascii="Arial" w:hAnsi="Arial" w:cs="Arial"/>
          <w:b/>
        </w:rPr>
        <w:tab/>
        <w:t>Discriminatory</w:t>
      </w:r>
      <w:r w:rsidRPr="00E41F7C">
        <w:rPr>
          <w:rFonts w:ascii="Arial" w:hAnsi="Arial" w:cs="Arial"/>
        </w:rPr>
        <w:t xml:space="preserve"> – including verbal and physical abuse, bullying and harassment based on the individual’s age, gender, disability</w:t>
      </w:r>
      <w:r w:rsidR="00766E58">
        <w:rPr>
          <w:rFonts w:ascii="Arial" w:hAnsi="Arial" w:cs="Arial"/>
        </w:rPr>
        <w:t>, religion or belief, race or</w:t>
      </w:r>
      <w:r w:rsidRPr="00E41F7C">
        <w:rPr>
          <w:rFonts w:ascii="Arial" w:hAnsi="Arial" w:cs="Arial"/>
        </w:rPr>
        <w:t xml:space="preserve"> ethnicity or sexual orientation</w:t>
      </w:r>
      <w:r w:rsidR="00026A14">
        <w:rPr>
          <w:rFonts w:ascii="Arial" w:hAnsi="Arial" w:cs="Arial"/>
        </w:rPr>
        <w:t xml:space="preserve">. </w:t>
      </w:r>
      <w:r w:rsidRPr="00E41F7C">
        <w:rPr>
          <w:rFonts w:ascii="Arial" w:hAnsi="Arial" w:cs="Arial"/>
        </w:rPr>
        <w:t>Recognised signs may be very similar to psychological and emotional abuse.</w:t>
      </w:r>
      <w:r w:rsidR="00026A14">
        <w:rPr>
          <w:rFonts w:ascii="Arial" w:hAnsi="Arial" w:cs="Arial"/>
        </w:rPr>
        <w:t xml:space="preserve"> </w:t>
      </w:r>
    </w:p>
    <w:p w14:paraId="195B0A8C" w14:textId="77777777" w:rsidR="00834CFD" w:rsidRDefault="00834CFD" w:rsidP="00F70A76">
      <w:pPr>
        <w:pStyle w:val="Footer"/>
        <w:rPr>
          <w:rFonts w:ascii="Arial" w:hAnsi="Arial" w:cs="Arial"/>
        </w:rPr>
      </w:pPr>
    </w:p>
    <w:p w14:paraId="54B0514F" w14:textId="77777777" w:rsidR="000F2C45" w:rsidRDefault="000F2C45" w:rsidP="000F2C45">
      <w:pPr>
        <w:pStyle w:val="Footer"/>
        <w:rPr>
          <w:rFonts w:ascii="Arial" w:hAnsi="Arial" w:cs="Arial"/>
        </w:rPr>
      </w:pPr>
      <w:r w:rsidRPr="000F2C45">
        <w:rPr>
          <w:rFonts w:ascii="Arial" w:hAnsi="Arial" w:cs="Arial"/>
          <w:b/>
        </w:rPr>
        <w:t>Domestic Violence</w:t>
      </w:r>
      <w:r w:rsidR="00834CFD">
        <w:rPr>
          <w:rFonts w:ascii="Arial" w:hAnsi="Arial" w:cs="Arial"/>
          <w:b/>
        </w:rPr>
        <w:t xml:space="preserve"> - </w:t>
      </w:r>
      <w:r w:rsidR="00834CFD" w:rsidRPr="00834CFD">
        <w:rPr>
          <w:rFonts w:ascii="Arial" w:hAnsi="Arial" w:cs="Arial"/>
        </w:rPr>
        <w:t>Since December 2015 coercive or controlling behaviour has also been criminalised.</w:t>
      </w:r>
    </w:p>
    <w:p w14:paraId="0B2C233D" w14:textId="77777777" w:rsidR="00834CFD" w:rsidRPr="00834CFD" w:rsidRDefault="00834CFD" w:rsidP="000F2C45">
      <w:pPr>
        <w:pStyle w:val="Footer"/>
        <w:rPr>
          <w:rFonts w:ascii="Arial" w:hAnsi="Arial" w:cs="Arial"/>
        </w:rPr>
      </w:pPr>
    </w:p>
    <w:p w14:paraId="37507EFA" w14:textId="77777777" w:rsidR="00834CFD" w:rsidRPr="00834CFD" w:rsidRDefault="000F2C45" w:rsidP="00834CFD">
      <w:pPr>
        <w:pStyle w:val="Footer"/>
        <w:rPr>
          <w:rFonts w:ascii="Arial" w:hAnsi="Arial" w:cs="Arial"/>
          <w:b/>
        </w:rPr>
      </w:pPr>
      <w:r>
        <w:rPr>
          <w:rFonts w:ascii="Arial" w:hAnsi="Arial" w:cs="Arial"/>
          <w:b/>
        </w:rPr>
        <w:t>Modern slavery</w:t>
      </w:r>
      <w:r w:rsidR="00834CFD">
        <w:rPr>
          <w:rFonts w:ascii="Arial" w:hAnsi="Arial" w:cs="Arial"/>
          <w:b/>
        </w:rPr>
        <w:t xml:space="preserve"> </w:t>
      </w:r>
      <w:r w:rsidR="00834CFD" w:rsidRPr="00834CFD">
        <w:rPr>
          <w:rFonts w:ascii="Arial" w:hAnsi="Arial" w:cs="Arial"/>
        </w:rPr>
        <w:t>– encompasses slavery, human trafficking, forced labour and domestic servitude.</w:t>
      </w:r>
      <w:r w:rsidR="00834CFD">
        <w:rPr>
          <w:rFonts w:ascii="Arial" w:hAnsi="Arial" w:cs="Arial"/>
          <w:b/>
        </w:rPr>
        <w:t xml:space="preserve"> </w:t>
      </w:r>
      <w:r w:rsidR="00834CFD">
        <w:rPr>
          <w:rFonts w:ascii="Arial" w:hAnsi="Arial" w:cs="Arial"/>
        </w:rPr>
        <w:t>T</w:t>
      </w:r>
      <w:r w:rsidR="00834CFD" w:rsidRPr="00834CFD">
        <w:rPr>
          <w:rFonts w:ascii="Arial" w:hAnsi="Arial" w:cs="Arial"/>
        </w:rPr>
        <w:t>raffickers and slave masters using whatever means they have at their disposal to coerce</w:t>
      </w:r>
      <w:r w:rsidR="00834CFD">
        <w:rPr>
          <w:rFonts w:ascii="Arial" w:hAnsi="Arial" w:cs="Arial"/>
        </w:rPr>
        <w:t>,</w:t>
      </w:r>
      <w:r w:rsidR="00834CFD" w:rsidRPr="00834CFD">
        <w:rPr>
          <w:rFonts w:ascii="Arial" w:hAnsi="Arial" w:cs="Arial"/>
        </w:rPr>
        <w:t xml:space="preserve"> </w:t>
      </w:r>
      <w:proofErr w:type="gramStart"/>
      <w:r w:rsidR="00834CFD" w:rsidRPr="00834CFD">
        <w:rPr>
          <w:rFonts w:ascii="Arial" w:hAnsi="Arial" w:cs="Arial"/>
        </w:rPr>
        <w:t>deceive</w:t>
      </w:r>
      <w:proofErr w:type="gramEnd"/>
      <w:r w:rsidR="00834CFD" w:rsidRPr="00834CFD">
        <w:rPr>
          <w:rFonts w:ascii="Arial" w:hAnsi="Arial" w:cs="Arial"/>
        </w:rPr>
        <w:t xml:space="preserve"> and force individuals into a life of abuse, servitude and inhumane treatment</w:t>
      </w:r>
    </w:p>
    <w:p w14:paraId="26240FEB" w14:textId="77777777" w:rsidR="00834CFD" w:rsidRPr="00834CFD" w:rsidRDefault="00834CFD" w:rsidP="00834CFD">
      <w:pPr>
        <w:pStyle w:val="Footer"/>
        <w:rPr>
          <w:rFonts w:ascii="Arial" w:hAnsi="Arial" w:cs="Arial"/>
          <w:b/>
        </w:rPr>
      </w:pPr>
    </w:p>
    <w:p w14:paraId="50836EB4" w14:textId="77777777" w:rsidR="000F2C45" w:rsidRDefault="000F2C45" w:rsidP="000F2C45">
      <w:pPr>
        <w:pStyle w:val="Footer"/>
        <w:rPr>
          <w:rFonts w:ascii="Arial" w:hAnsi="Arial" w:cs="Arial"/>
        </w:rPr>
      </w:pPr>
      <w:r>
        <w:rPr>
          <w:rFonts w:ascii="Arial" w:hAnsi="Arial" w:cs="Arial"/>
          <w:b/>
        </w:rPr>
        <w:t>Organisational</w:t>
      </w:r>
      <w:r w:rsidR="00F43FE2">
        <w:rPr>
          <w:rFonts w:ascii="Arial" w:hAnsi="Arial" w:cs="Arial"/>
          <w:b/>
        </w:rPr>
        <w:t xml:space="preserve"> </w:t>
      </w:r>
      <w:r w:rsidR="00F43FE2" w:rsidRPr="00F43FE2">
        <w:rPr>
          <w:rFonts w:ascii="Arial" w:hAnsi="Arial" w:cs="Arial"/>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00F43FE2" w:rsidRPr="00F43FE2">
        <w:rPr>
          <w:rFonts w:ascii="Arial" w:hAnsi="Arial" w:cs="Arial"/>
        </w:rPr>
        <w:t>as a result of</w:t>
      </w:r>
      <w:proofErr w:type="gramEnd"/>
      <w:r w:rsidR="00F43FE2" w:rsidRPr="00F43FE2">
        <w:rPr>
          <w:rFonts w:ascii="Arial" w:hAnsi="Arial" w:cs="Arial"/>
        </w:rPr>
        <w:t xml:space="preserve"> the structure, policies, processes and practices within an organisation.</w:t>
      </w:r>
    </w:p>
    <w:p w14:paraId="5D3AE267" w14:textId="77777777" w:rsidR="0054205B" w:rsidRPr="00F43FE2" w:rsidRDefault="0054205B" w:rsidP="000F2C45">
      <w:pPr>
        <w:pStyle w:val="Footer"/>
        <w:rPr>
          <w:rFonts w:ascii="Arial" w:hAnsi="Arial" w:cs="Arial"/>
        </w:rPr>
      </w:pPr>
    </w:p>
    <w:p w14:paraId="370C82A7" w14:textId="77777777" w:rsidR="000F2C45" w:rsidRPr="00F43FE2" w:rsidRDefault="0054205B" w:rsidP="000F2C45">
      <w:pPr>
        <w:pStyle w:val="Footer"/>
        <w:rPr>
          <w:rFonts w:ascii="Arial" w:hAnsi="Arial" w:cs="Arial"/>
        </w:rPr>
      </w:pPr>
      <w:r>
        <w:rPr>
          <w:rFonts w:ascii="Arial" w:hAnsi="Arial" w:cs="Arial"/>
          <w:b/>
        </w:rPr>
        <w:t>Self-</w:t>
      </w:r>
      <w:r w:rsidR="000F2C45">
        <w:rPr>
          <w:rFonts w:ascii="Arial" w:hAnsi="Arial" w:cs="Arial"/>
          <w:b/>
        </w:rPr>
        <w:t>neglect</w:t>
      </w:r>
      <w:r w:rsidR="00F43FE2">
        <w:rPr>
          <w:rFonts w:ascii="Arial" w:hAnsi="Arial" w:cs="Arial"/>
          <w:b/>
        </w:rPr>
        <w:t xml:space="preserve"> - </w:t>
      </w:r>
      <w:r w:rsidR="00F43FE2" w:rsidRPr="00F43FE2">
        <w:rPr>
          <w:rFonts w:ascii="Arial" w:hAnsi="Arial" w:cs="Arial"/>
        </w:rPr>
        <w:t>This covers a wide range of behaviour neglecting to care for one’s personal hygiene, health or surroundings and includes behaviour such as hoarding. It should be noted that self-neglect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p>
    <w:p w14:paraId="75FD1675" w14:textId="77777777" w:rsidR="007F3C73" w:rsidRPr="00E41F7C" w:rsidRDefault="007F3C73" w:rsidP="007F3C73">
      <w:pPr>
        <w:pStyle w:val="Footer"/>
        <w:ind w:left="1440"/>
        <w:rPr>
          <w:rFonts w:ascii="Arial" w:hAnsi="Arial" w:cs="Arial"/>
        </w:rPr>
      </w:pPr>
    </w:p>
    <w:p w14:paraId="095385E3" w14:textId="77777777" w:rsidR="007F3C73" w:rsidRPr="00E41F7C" w:rsidRDefault="007F3C73" w:rsidP="00F70A76">
      <w:pPr>
        <w:pStyle w:val="Footer"/>
        <w:rPr>
          <w:rFonts w:ascii="Arial" w:hAnsi="Arial" w:cs="Arial"/>
        </w:rPr>
      </w:pPr>
      <w:r w:rsidRPr="00E41F7C">
        <w:rPr>
          <w:rFonts w:ascii="Arial" w:hAnsi="Arial" w:cs="Arial"/>
        </w:rPr>
        <w:lastRenderedPageBreak/>
        <w:t xml:space="preserve">Each type of abuse may produce tell-tale signs in the victim, although </w:t>
      </w:r>
      <w:proofErr w:type="gramStart"/>
      <w:r w:rsidRPr="00E41F7C">
        <w:rPr>
          <w:rFonts w:ascii="Arial" w:hAnsi="Arial" w:cs="Arial"/>
        </w:rPr>
        <w:t>each individual</w:t>
      </w:r>
      <w:proofErr w:type="gramEnd"/>
      <w:r w:rsidRPr="00E41F7C">
        <w:rPr>
          <w:rFonts w:ascii="Arial" w:hAnsi="Arial" w:cs="Arial"/>
        </w:rPr>
        <w:t xml:space="preserve"> may present in different ways.  The most significant sign is a change in behaviour although this would only be recognisable in the case of learners or staff known to others.</w:t>
      </w:r>
    </w:p>
    <w:p w14:paraId="644400D9" w14:textId="77777777" w:rsidR="007F3C73" w:rsidRPr="00E41F7C" w:rsidRDefault="007F3C73" w:rsidP="007F3C73">
      <w:pPr>
        <w:pStyle w:val="Footer"/>
        <w:ind w:left="1440"/>
        <w:rPr>
          <w:rFonts w:ascii="Arial" w:hAnsi="Arial" w:cs="Arial"/>
        </w:rPr>
      </w:pPr>
    </w:p>
    <w:p w14:paraId="1FE16531" w14:textId="77777777" w:rsidR="007F3C73" w:rsidRPr="00E41F7C" w:rsidRDefault="007F3C73" w:rsidP="00F70A76">
      <w:pPr>
        <w:pStyle w:val="Footer"/>
        <w:rPr>
          <w:rFonts w:ascii="Arial" w:hAnsi="Arial" w:cs="Arial"/>
        </w:rPr>
      </w:pPr>
      <w:r w:rsidRPr="00E41F7C">
        <w:rPr>
          <w:rFonts w:ascii="Arial" w:hAnsi="Arial" w:cs="Arial"/>
        </w:rPr>
        <w:t>“It must not be forgotten, however, that any adult could potentially be the victim of abuse.  It should be the duty of providers in the learning and skills sector to ensure that they have taken proper steps to safeguard learners.”</w:t>
      </w:r>
    </w:p>
    <w:p w14:paraId="24F3D2E8" w14:textId="123C8FC0" w:rsidR="00397DCA" w:rsidRDefault="007F3C73" w:rsidP="007F3C73">
      <w:pPr>
        <w:pStyle w:val="Footer"/>
        <w:tabs>
          <w:tab w:val="clear" w:pos="4320"/>
          <w:tab w:val="clear" w:pos="8640"/>
        </w:tabs>
        <w:ind w:left="1440"/>
        <w:rPr>
          <w:rFonts w:ascii="Arial" w:hAnsi="Arial" w:cs="Arial"/>
        </w:rPr>
      </w:pPr>
      <w:r w:rsidRPr="00E41F7C">
        <w:rPr>
          <w:rFonts w:ascii="Arial" w:hAnsi="Arial" w:cs="Arial"/>
        </w:rPr>
        <w:t>(Safer Practice, Safer Learner 2007)</w:t>
      </w:r>
    </w:p>
    <w:p w14:paraId="38636D0D" w14:textId="77777777" w:rsidR="00454E13" w:rsidRDefault="00454E13" w:rsidP="007F3C73">
      <w:pPr>
        <w:pStyle w:val="Footer"/>
        <w:tabs>
          <w:tab w:val="clear" w:pos="4320"/>
          <w:tab w:val="clear" w:pos="8640"/>
        </w:tabs>
        <w:ind w:left="1440"/>
        <w:rPr>
          <w:rFonts w:ascii="Arial" w:hAnsi="Arial" w:cs="Arial"/>
        </w:rPr>
      </w:pPr>
    </w:p>
    <w:p w14:paraId="4C7D5E78" w14:textId="754C5914" w:rsidR="00985D10" w:rsidRPr="00454E13" w:rsidRDefault="00454E13" w:rsidP="00985D10">
      <w:pPr>
        <w:pStyle w:val="Footer"/>
        <w:tabs>
          <w:tab w:val="clear" w:pos="4320"/>
          <w:tab w:val="clear" w:pos="8640"/>
        </w:tabs>
        <w:rPr>
          <w:rFonts w:ascii="Arial" w:hAnsi="Arial" w:cs="Arial"/>
          <w:b/>
          <w:bCs/>
        </w:rPr>
      </w:pPr>
      <w:r w:rsidRPr="00454E13">
        <w:rPr>
          <w:rFonts w:ascii="Arial" w:hAnsi="Arial" w:cs="Arial"/>
          <w:b/>
          <w:bCs/>
        </w:rPr>
        <w:t>Abuse Online</w:t>
      </w:r>
      <w:r>
        <w:rPr>
          <w:rFonts w:ascii="Arial" w:hAnsi="Arial" w:cs="Arial"/>
          <w:b/>
          <w:bCs/>
        </w:rPr>
        <w:t xml:space="preserve"> </w:t>
      </w:r>
      <w:r w:rsidR="001066BA">
        <w:rPr>
          <w:rFonts w:ascii="Arial" w:hAnsi="Arial" w:cs="Arial"/>
          <w:b/>
          <w:bCs/>
        </w:rPr>
        <w:t>–</w:t>
      </w:r>
      <w:r>
        <w:rPr>
          <w:rFonts w:ascii="Arial" w:hAnsi="Arial" w:cs="Arial"/>
          <w:b/>
          <w:bCs/>
        </w:rPr>
        <w:t xml:space="preserve"> </w:t>
      </w:r>
      <w:r w:rsidR="001066BA" w:rsidRPr="001066BA">
        <w:rPr>
          <w:rFonts w:ascii="Arial" w:hAnsi="Arial" w:cs="Arial"/>
        </w:rPr>
        <w:t xml:space="preserve">Online </w:t>
      </w:r>
      <w:r w:rsidR="001066BA">
        <w:rPr>
          <w:rFonts w:ascii="Arial" w:hAnsi="Arial" w:cs="Arial"/>
        </w:rPr>
        <w:t xml:space="preserve">abuse </w:t>
      </w:r>
      <w:r w:rsidR="009B1144">
        <w:rPr>
          <w:rFonts w:ascii="Arial" w:hAnsi="Arial" w:cs="Arial"/>
        </w:rPr>
        <w:t xml:space="preserve">can take place </w:t>
      </w:r>
      <w:r w:rsidR="004D08F9">
        <w:rPr>
          <w:rFonts w:ascii="Arial" w:hAnsi="Arial" w:cs="Arial"/>
        </w:rPr>
        <w:t>via any form of online technology in daily life</w:t>
      </w:r>
      <w:r w:rsidR="00CE3AB9">
        <w:rPr>
          <w:rFonts w:ascii="Arial" w:hAnsi="Arial" w:cs="Arial"/>
        </w:rPr>
        <w:t>, this includes peer on peer abuse</w:t>
      </w:r>
      <w:r w:rsidR="00B1063B">
        <w:rPr>
          <w:rFonts w:ascii="Arial" w:hAnsi="Arial" w:cs="Arial"/>
        </w:rPr>
        <w:t xml:space="preserve">, </w:t>
      </w:r>
      <w:r w:rsidR="00566D9D">
        <w:rPr>
          <w:rFonts w:ascii="Arial" w:hAnsi="Arial" w:cs="Arial"/>
        </w:rPr>
        <w:t xml:space="preserve">bullying, </w:t>
      </w:r>
      <w:r w:rsidR="00B1063B">
        <w:rPr>
          <w:rFonts w:ascii="Arial" w:hAnsi="Arial" w:cs="Arial"/>
        </w:rPr>
        <w:t xml:space="preserve">harassing, </w:t>
      </w:r>
      <w:r w:rsidR="00566D9D">
        <w:rPr>
          <w:rFonts w:ascii="Arial" w:hAnsi="Arial" w:cs="Arial"/>
        </w:rPr>
        <w:t xml:space="preserve">or </w:t>
      </w:r>
      <w:r w:rsidR="00B1063B">
        <w:rPr>
          <w:rFonts w:ascii="Arial" w:hAnsi="Arial" w:cs="Arial"/>
        </w:rPr>
        <w:t xml:space="preserve">sharing of </w:t>
      </w:r>
      <w:r w:rsidR="00F624E7">
        <w:rPr>
          <w:rFonts w:ascii="Arial" w:hAnsi="Arial" w:cs="Arial"/>
        </w:rPr>
        <w:t xml:space="preserve">pornography to those who do not want to receive it. </w:t>
      </w:r>
    </w:p>
    <w:p w14:paraId="38EEDA69" w14:textId="77777777" w:rsidR="001E2701" w:rsidRDefault="001E2701" w:rsidP="007F3C73">
      <w:pPr>
        <w:pStyle w:val="Footer"/>
        <w:tabs>
          <w:tab w:val="clear" w:pos="4320"/>
          <w:tab w:val="clear" w:pos="8640"/>
        </w:tabs>
        <w:ind w:left="1440"/>
        <w:rPr>
          <w:rFonts w:ascii="Arial" w:hAnsi="Arial" w:cs="Arial"/>
          <w:color w:val="1F497D"/>
        </w:rPr>
      </w:pPr>
    </w:p>
    <w:p w14:paraId="3E3DB69A" w14:textId="77777777" w:rsidR="001E2701" w:rsidRDefault="001E2701" w:rsidP="001E2701">
      <w:pPr>
        <w:rPr>
          <w:rFonts w:ascii="Arial" w:eastAsia="Times New Roman" w:hAnsi="Arial"/>
          <w:lang w:eastAsia="en-US"/>
        </w:rPr>
      </w:pPr>
      <w:r w:rsidRPr="0054205B">
        <w:rPr>
          <w:rFonts w:ascii="Arial" w:eastAsia="Times New Roman" w:hAnsi="Arial"/>
          <w:lang w:eastAsia="en-US"/>
        </w:rPr>
        <w:t xml:space="preserve">Definitions </w:t>
      </w:r>
      <w:r w:rsidR="003456B0" w:rsidRPr="0054205B">
        <w:rPr>
          <w:rFonts w:ascii="Arial" w:eastAsia="Times New Roman" w:hAnsi="Arial"/>
          <w:lang w:eastAsia="en-US"/>
        </w:rPr>
        <w:t xml:space="preserve">and further information </w:t>
      </w:r>
      <w:r w:rsidR="00A52C41" w:rsidRPr="0054205B">
        <w:rPr>
          <w:rFonts w:ascii="Arial" w:eastAsia="Times New Roman" w:hAnsi="Arial"/>
          <w:lang w:eastAsia="en-US"/>
        </w:rPr>
        <w:t>are</w:t>
      </w:r>
      <w:r w:rsidR="004C678E" w:rsidRPr="0054205B">
        <w:rPr>
          <w:rFonts w:ascii="Arial" w:eastAsia="Times New Roman" w:hAnsi="Arial"/>
          <w:lang w:eastAsia="en-US"/>
        </w:rPr>
        <w:t xml:space="preserve"> provided</w:t>
      </w:r>
      <w:r w:rsidRPr="0054205B">
        <w:rPr>
          <w:rFonts w:ascii="Arial" w:eastAsia="Times New Roman" w:hAnsi="Arial"/>
          <w:lang w:eastAsia="en-US"/>
        </w:rPr>
        <w:t xml:space="preserve"> below which will give a greater understanding of the terms used.</w:t>
      </w:r>
      <w:r w:rsidR="00D63FD0">
        <w:rPr>
          <w:rFonts w:ascii="Arial" w:eastAsia="Times New Roman" w:hAnsi="Arial"/>
          <w:lang w:eastAsia="en-US"/>
        </w:rPr>
        <w:t xml:space="preserve"> </w:t>
      </w:r>
      <w:r w:rsidRPr="001E2701">
        <w:rPr>
          <w:rFonts w:ascii="Arial" w:eastAsia="Times New Roman" w:hAnsi="Arial"/>
          <w:lang w:eastAsia="en-US"/>
        </w:rPr>
        <w:t xml:space="preserve"> </w:t>
      </w:r>
    </w:p>
    <w:p w14:paraId="6092FE38" w14:textId="77777777" w:rsidR="001E2701" w:rsidRPr="001E2701" w:rsidRDefault="001E2701" w:rsidP="001E2701">
      <w:pPr>
        <w:rPr>
          <w:rFonts w:ascii="Arial" w:eastAsia="Times New Roman" w:hAnsi="Arial"/>
          <w:lang w:eastAsia="en-US"/>
        </w:rPr>
      </w:pPr>
    </w:p>
    <w:p w14:paraId="022FA71A" w14:textId="77777777" w:rsidR="001E2701" w:rsidRPr="001E2701" w:rsidRDefault="001E2701" w:rsidP="001E2701">
      <w:pPr>
        <w:ind w:left="720"/>
        <w:rPr>
          <w:rFonts w:ascii="Arial" w:eastAsia="Times New Roman" w:hAnsi="Arial"/>
          <w:lang w:eastAsia="en-US"/>
        </w:rPr>
      </w:pPr>
      <w:r w:rsidRPr="001E2701">
        <w:rPr>
          <w:rFonts w:ascii="Arial" w:eastAsia="Times New Roman" w:hAnsi="Arial"/>
          <w:lang w:eastAsia="en-US"/>
        </w:rPr>
        <w:t xml:space="preserve"> </w:t>
      </w:r>
    </w:p>
    <w:p w14:paraId="792A547A"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Bullying including cyberbullying</w:t>
      </w:r>
    </w:p>
    <w:p w14:paraId="67F7C9D3"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Behaviour by groups or individuals repeated over time that intentionally hurts another.  This can be physical or emotional and can take many forms from face-to-face to cyber-bullying via text, </w:t>
      </w:r>
      <w:proofErr w:type="gramStart"/>
      <w:r w:rsidRPr="001E2701">
        <w:rPr>
          <w:rFonts w:ascii="Arial" w:eastAsia="Times New Roman" w:hAnsi="Arial"/>
          <w:i/>
          <w:lang w:eastAsia="en-US"/>
        </w:rPr>
        <w:t>phone</w:t>
      </w:r>
      <w:proofErr w:type="gramEnd"/>
      <w:r w:rsidRPr="001E2701">
        <w:rPr>
          <w:rFonts w:ascii="Arial" w:eastAsia="Times New Roman" w:hAnsi="Arial"/>
          <w:i/>
          <w:lang w:eastAsia="en-US"/>
        </w:rPr>
        <w:t xml:space="preserve"> or the internet.</w:t>
      </w:r>
    </w:p>
    <w:p w14:paraId="28069E03" w14:textId="77777777" w:rsidR="001E2701" w:rsidRDefault="00171110" w:rsidP="001E2701">
      <w:pPr>
        <w:ind w:left="720"/>
        <w:rPr>
          <w:rFonts w:ascii="Arial" w:eastAsia="Times New Roman" w:hAnsi="Arial"/>
          <w:lang w:eastAsia="en-US"/>
        </w:rPr>
      </w:pPr>
      <w:hyperlink r:id="rId8" w:history="1">
        <w:r w:rsidR="001E2701" w:rsidRPr="001E2701">
          <w:rPr>
            <w:rFonts w:ascii="Arial" w:eastAsia="Times New Roman" w:hAnsi="Arial"/>
            <w:color w:val="0000FF"/>
            <w:u w:val="single"/>
            <w:lang w:eastAsia="en-US"/>
          </w:rPr>
          <w:t>https://www.gov.uk/government/uploads/system/uploads/attachment_data/file/288444/preventing_and_tackling_bullying_march14.pdf</w:t>
        </w:r>
      </w:hyperlink>
      <w:r w:rsidR="001E2701" w:rsidRPr="001E2701">
        <w:rPr>
          <w:rFonts w:ascii="Arial" w:eastAsia="Times New Roman" w:hAnsi="Arial"/>
          <w:lang w:eastAsia="en-US"/>
        </w:rPr>
        <w:t xml:space="preserve"> </w:t>
      </w:r>
    </w:p>
    <w:p w14:paraId="20E8A452" w14:textId="77777777" w:rsidR="009570F5" w:rsidRDefault="009570F5" w:rsidP="001E2701">
      <w:pPr>
        <w:ind w:left="720"/>
        <w:rPr>
          <w:rFonts w:ascii="Arial" w:eastAsia="Times New Roman" w:hAnsi="Arial"/>
          <w:lang w:eastAsia="en-US"/>
        </w:rPr>
      </w:pPr>
    </w:p>
    <w:p w14:paraId="17F49F5B" w14:textId="77777777" w:rsidR="004429EE" w:rsidRPr="004429EE" w:rsidRDefault="004429EE" w:rsidP="001E2701">
      <w:pPr>
        <w:ind w:left="720"/>
        <w:rPr>
          <w:rFonts w:ascii="Arial" w:eastAsia="Times New Roman" w:hAnsi="Arial"/>
          <w:lang w:eastAsia="en-US"/>
        </w:rPr>
      </w:pPr>
    </w:p>
    <w:p w14:paraId="1E921710"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Domestic violence</w:t>
      </w:r>
    </w:p>
    <w:p w14:paraId="658B92B5"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Any incident or pattern of incidents of controlling, coercive, threatening behaviour, </w:t>
      </w:r>
      <w:proofErr w:type="gramStart"/>
      <w:r w:rsidRPr="001E2701">
        <w:rPr>
          <w:rFonts w:ascii="Arial" w:eastAsia="Times New Roman" w:hAnsi="Arial"/>
          <w:i/>
          <w:lang w:eastAsia="en-US"/>
        </w:rPr>
        <w:t>violence</w:t>
      </w:r>
      <w:proofErr w:type="gramEnd"/>
      <w:r w:rsidRPr="001E2701">
        <w:rPr>
          <w:rFonts w:ascii="Arial" w:eastAsia="Times New Roman" w:hAnsi="Arial"/>
          <w:i/>
          <w:lang w:eastAsia="en-US"/>
        </w:rPr>
        <w:t xml:space="preserve"> or abuse between those aged 16 and over who are, or have been, intimate partners or family members regardless of gender or sexuality.</w:t>
      </w:r>
    </w:p>
    <w:p w14:paraId="3688180D" w14:textId="77777777" w:rsidR="001E2701" w:rsidRDefault="00171110" w:rsidP="001E2701">
      <w:pPr>
        <w:ind w:left="720"/>
        <w:rPr>
          <w:rFonts w:ascii="Arial" w:eastAsia="Times New Roman" w:hAnsi="Arial"/>
          <w:lang w:eastAsia="en-US"/>
        </w:rPr>
      </w:pPr>
      <w:hyperlink r:id="rId9" w:history="1">
        <w:r w:rsidR="001E2701" w:rsidRPr="001E2701">
          <w:rPr>
            <w:rFonts w:ascii="Arial" w:eastAsia="Times New Roman" w:hAnsi="Arial"/>
            <w:color w:val="0000FF"/>
            <w:u w:val="single"/>
            <w:lang w:eastAsia="en-US"/>
          </w:rPr>
          <w:t>https://www.gov.uk/domestic-violence-and-abuse</w:t>
        </w:r>
      </w:hyperlink>
    </w:p>
    <w:p w14:paraId="1E0F6C96" w14:textId="77777777" w:rsidR="003C315F" w:rsidRPr="001E2701" w:rsidRDefault="003C315F" w:rsidP="001E2701">
      <w:pPr>
        <w:ind w:left="720"/>
        <w:rPr>
          <w:rFonts w:ascii="Arial" w:eastAsia="Times New Roman" w:hAnsi="Arial"/>
          <w:lang w:eastAsia="en-US"/>
        </w:rPr>
      </w:pPr>
    </w:p>
    <w:p w14:paraId="50C5835E"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Drugs</w:t>
      </w:r>
    </w:p>
    <w:p w14:paraId="444D94ED"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In statutory guidance drugs includes alcohol, tobacco, illegal drugs, medicines, new psychoactive substances (legal highs) and volatile substances.</w:t>
      </w:r>
    </w:p>
    <w:p w14:paraId="6F571186" w14:textId="77777777" w:rsidR="001E2701" w:rsidRDefault="00171110" w:rsidP="001E2701">
      <w:pPr>
        <w:ind w:left="720"/>
        <w:rPr>
          <w:rFonts w:ascii="Arial" w:eastAsia="Times New Roman" w:hAnsi="Arial"/>
          <w:lang w:eastAsia="en-US"/>
        </w:rPr>
      </w:pPr>
      <w:hyperlink r:id="rId10" w:history="1">
        <w:r w:rsidR="001E2701" w:rsidRPr="001E2701">
          <w:rPr>
            <w:rFonts w:ascii="Arial" w:eastAsia="Times New Roman" w:hAnsi="Arial"/>
            <w:color w:val="0000FF"/>
            <w:u w:val="single"/>
            <w:lang w:eastAsia="en-US"/>
          </w:rPr>
          <w:t>https://www.gov.uk/government/uploads/system/uploads/attachment_data/file/270169/drug_advice_for_schools.pdf</w:t>
        </w:r>
      </w:hyperlink>
    </w:p>
    <w:p w14:paraId="7A48422E" w14:textId="77777777" w:rsidR="003C315F" w:rsidRPr="001E2701" w:rsidRDefault="003C315F" w:rsidP="001E2701">
      <w:pPr>
        <w:ind w:left="720"/>
        <w:rPr>
          <w:rFonts w:ascii="Arial" w:eastAsia="Times New Roman" w:hAnsi="Arial"/>
          <w:lang w:eastAsia="en-US"/>
        </w:rPr>
      </w:pPr>
    </w:p>
    <w:p w14:paraId="411FCC55"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Fabricated or induced illness</w:t>
      </w:r>
    </w:p>
    <w:p w14:paraId="7BEEA8D3"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There are three main ways of the carer fabricating or inducing illness in a child.  These include fabrication of signs and symptoms, falsification of hospital charts and medical history and induction of illness.</w:t>
      </w:r>
    </w:p>
    <w:p w14:paraId="712A1DEC" w14:textId="77777777" w:rsidR="005036DF" w:rsidRPr="001E2701" w:rsidRDefault="005036DF" w:rsidP="009A6CC0">
      <w:pPr>
        <w:rPr>
          <w:rFonts w:ascii="Arial" w:eastAsia="Times New Roman" w:hAnsi="Arial"/>
          <w:lang w:eastAsia="en-US"/>
        </w:rPr>
      </w:pPr>
    </w:p>
    <w:p w14:paraId="77CADE2B"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Faith abuse</w:t>
      </w:r>
    </w:p>
    <w:p w14:paraId="3CBA0624"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The national action plan on faith abuse aims to address child abuse linked to faith or belief.  This includes concepts of witchcraft and spirit possession.</w:t>
      </w:r>
    </w:p>
    <w:p w14:paraId="478A69EB" w14:textId="77777777" w:rsidR="001E2701" w:rsidRDefault="00171110" w:rsidP="001E2701">
      <w:pPr>
        <w:ind w:left="720"/>
        <w:rPr>
          <w:rFonts w:ascii="Arial" w:eastAsia="Times New Roman" w:hAnsi="Arial"/>
          <w:lang w:eastAsia="en-US"/>
        </w:rPr>
      </w:pPr>
      <w:hyperlink r:id="rId11" w:history="1">
        <w:r w:rsidR="001E2701" w:rsidRPr="009C3999">
          <w:rPr>
            <w:rFonts w:ascii="Arial" w:eastAsia="Times New Roman" w:hAnsi="Arial"/>
            <w:color w:val="0000FF"/>
            <w:u w:val="single"/>
            <w:lang w:eastAsia="en-US"/>
          </w:rPr>
          <w:t>https://www.gov.uk/government/uploads/system/uploads/attachment_data/file/175437/Action_Plan_-_Abuse_linked_to_Faith_or_Belief.pdf</w:t>
        </w:r>
      </w:hyperlink>
    </w:p>
    <w:p w14:paraId="240E4A38" w14:textId="77777777" w:rsidR="00C824C0" w:rsidRDefault="00C824C0" w:rsidP="001E2701">
      <w:pPr>
        <w:ind w:left="720"/>
        <w:rPr>
          <w:rFonts w:ascii="Arial" w:eastAsia="Times New Roman" w:hAnsi="Arial"/>
          <w:lang w:eastAsia="en-US"/>
        </w:rPr>
      </w:pPr>
    </w:p>
    <w:p w14:paraId="534204C2" w14:textId="77777777" w:rsidR="00C824C0" w:rsidRPr="009C3999" w:rsidRDefault="00C824C0" w:rsidP="001E2701">
      <w:pPr>
        <w:ind w:left="720"/>
        <w:rPr>
          <w:rFonts w:ascii="Arial" w:eastAsia="Times New Roman" w:hAnsi="Arial"/>
          <w:b/>
          <w:bCs/>
          <w:lang w:eastAsia="en-US"/>
        </w:rPr>
      </w:pPr>
      <w:bookmarkStart w:id="8" w:name="_Hlk46909354"/>
      <w:r w:rsidRPr="009C3999">
        <w:rPr>
          <w:rFonts w:ascii="Arial" w:eastAsia="Times New Roman" w:hAnsi="Arial"/>
          <w:b/>
          <w:bCs/>
          <w:lang w:eastAsia="en-US"/>
        </w:rPr>
        <w:t>Honour based abuse</w:t>
      </w:r>
    </w:p>
    <w:p w14:paraId="26BD6C15" w14:textId="77777777" w:rsidR="00C824C0" w:rsidRPr="00C824C0" w:rsidRDefault="00C824C0" w:rsidP="001E2701">
      <w:pPr>
        <w:ind w:left="720"/>
        <w:rPr>
          <w:rFonts w:ascii="Arial" w:eastAsia="Times New Roman" w:hAnsi="Arial"/>
          <w:i/>
          <w:iCs/>
          <w:lang w:eastAsia="en-US"/>
        </w:rPr>
      </w:pPr>
      <w:r w:rsidRPr="009C3999">
        <w:rPr>
          <w:rFonts w:ascii="Arial" w:eastAsia="Times New Roman" w:hAnsi="Arial"/>
          <w:i/>
          <w:iCs/>
          <w:lang w:eastAsia="en-US"/>
        </w:rPr>
        <w:lastRenderedPageBreak/>
        <w:t xml:space="preserve">HBA is incidents or crimes committed to protect or defend the honour of the family or community, it includes FGM and forced marriage as well as practices such as breast ironing. It often involves a wider network of family and can have multiple </w:t>
      </w:r>
      <w:r w:rsidR="006420C6" w:rsidRPr="009C3999">
        <w:rPr>
          <w:rFonts w:ascii="Arial" w:eastAsia="Times New Roman" w:hAnsi="Arial"/>
          <w:i/>
          <w:iCs/>
          <w:lang w:eastAsia="en-US"/>
        </w:rPr>
        <w:t>perpetrators</w:t>
      </w:r>
      <w:r w:rsidRPr="009C3999">
        <w:rPr>
          <w:rFonts w:ascii="Arial" w:eastAsia="Times New Roman" w:hAnsi="Arial"/>
          <w:i/>
          <w:iCs/>
          <w:lang w:eastAsia="en-US"/>
        </w:rPr>
        <w:t>.</w:t>
      </w:r>
    </w:p>
    <w:bookmarkEnd w:id="8"/>
    <w:p w14:paraId="4BE820CB" w14:textId="77777777" w:rsidR="003C315F" w:rsidRPr="001E2701" w:rsidRDefault="003C315F" w:rsidP="001E2701">
      <w:pPr>
        <w:ind w:left="720"/>
        <w:rPr>
          <w:rFonts w:ascii="Arial" w:eastAsia="Times New Roman" w:hAnsi="Arial"/>
          <w:lang w:eastAsia="en-US"/>
        </w:rPr>
      </w:pPr>
    </w:p>
    <w:p w14:paraId="233EEA4F" w14:textId="77777777" w:rsidR="003C315F"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Forced marriage</w:t>
      </w:r>
    </w:p>
    <w:p w14:paraId="3FAF9504"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A forced marriage is one in which one or both spouses do not (or cannot) consent to the marriage and duress is involved.</w:t>
      </w:r>
    </w:p>
    <w:p w14:paraId="4DF49CC2" w14:textId="77777777" w:rsidR="001E2701" w:rsidRDefault="00171110" w:rsidP="001E2701">
      <w:pPr>
        <w:ind w:left="720"/>
        <w:rPr>
          <w:rFonts w:ascii="Arial" w:eastAsia="Times New Roman" w:hAnsi="Arial"/>
          <w:lang w:eastAsia="en-US"/>
        </w:rPr>
      </w:pPr>
      <w:hyperlink r:id="rId12" w:history="1">
        <w:r w:rsidR="001E2701" w:rsidRPr="001E2701">
          <w:rPr>
            <w:rFonts w:ascii="Arial" w:eastAsia="Times New Roman" w:hAnsi="Arial"/>
            <w:color w:val="0000FF"/>
            <w:u w:val="single"/>
            <w:lang w:eastAsia="en-US"/>
          </w:rPr>
          <w:t>https://www.gov.uk/government/uploads/system/uploads/attachment_data/file/70188/forced-marriage-guidelines_English.pdf</w:t>
        </w:r>
      </w:hyperlink>
      <w:r w:rsidR="001E2701" w:rsidRPr="001E2701">
        <w:rPr>
          <w:rFonts w:ascii="Arial" w:eastAsia="Times New Roman" w:hAnsi="Arial"/>
          <w:lang w:eastAsia="en-US"/>
        </w:rPr>
        <w:t xml:space="preserve"> </w:t>
      </w:r>
    </w:p>
    <w:p w14:paraId="3C2EA44E" w14:textId="77777777" w:rsidR="003C315F" w:rsidRPr="001E2701" w:rsidRDefault="003C315F" w:rsidP="001E2701">
      <w:pPr>
        <w:ind w:left="720"/>
        <w:rPr>
          <w:rFonts w:ascii="Arial" w:eastAsia="Times New Roman" w:hAnsi="Arial"/>
          <w:lang w:eastAsia="en-US"/>
        </w:rPr>
      </w:pPr>
    </w:p>
    <w:p w14:paraId="64621867"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Gangs and youth violence</w:t>
      </w:r>
    </w:p>
    <w:p w14:paraId="224F1FFB"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This includes street gangs for whom crime and violence </w:t>
      </w:r>
      <w:r w:rsidR="000127C2">
        <w:rPr>
          <w:rFonts w:ascii="Arial" w:eastAsia="Times New Roman" w:hAnsi="Arial"/>
          <w:i/>
          <w:lang w:eastAsia="en-US"/>
        </w:rPr>
        <w:t>are a core part of their identit</w:t>
      </w:r>
      <w:r w:rsidRPr="001E2701">
        <w:rPr>
          <w:rFonts w:ascii="Arial" w:eastAsia="Times New Roman" w:hAnsi="Arial"/>
          <w:i/>
          <w:lang w:eastAsia="en-US"/>
        </w:rPr>
        <w:t>y.</w:t>
      </w:r>
    </w:p>
    <w:bookmarkStart w:id="9" w:name="_Hlk16860791"/>
    <w:p w14:paraId="508A9DA0" w14:textId="77777777" w:rsidR="003C315F" w:rsidRDefault="00F22066" w:rsidP="001E2701">
      <w:pPr>
        <w:ind w:left="720"/>
        <w:rPr>
          <w:rFonts w:ascii="Arial" w:eastAsia="Times New Roman" w:hAnsi="Arial"/>
          <w:lang w:eastAsia="en-US"/>
        </w:rPr>
      </w:pPr>
      <w:r>
        <w:rPr>
          <w:rFonts w:ascii="Arial" w:eastAsia="Times New Roman" w:hAnsi="Arial"/>
          <w:lang w:eastAsia="en-US"/>
        </w:rPr>
        <w:fldChar w:fldCharType="begin"/>
      </w:r>
      <w:r>
        <w:rPr>
          <w:rFonts w:ascii="Arial" w:eastAsia="Times New Roman" w:hAnsi="Arial"/>
          <w:lang w:eastAsia="en-US"/>
        </w:rPr>
        <w:instrText xml:space="preserve"> HYPERLINK "</w:instrText>
      </w:r>
      <w:r w:rsidRPr="00F22066">
        <w:rPr>
          <w:rFonts w:ascii="Arial" w:eastAsia="Times New Roman" w:hAnsi="Arial"/>
          <w:lang w:eastAsia="en-US"/>
        </w:rPr>
        <w:instrText>https://www.gov.uk/government/publications/advice-to-schools-and-colleges-on-gangs-and-youth-violence</w:instrText>
      </w:r>
      <w:r>
        <w:rPr>
          <w:rFonts w:ascii="Arial" w:eastAsia="Times New Roman" w:hAnsi="Arial"/>
          <w:lang w:eastAsia="en-US"/>
        </w:rPr>
        <w:instrText xml:space="preserve">" </w:instrText>
      </w:r>
      <w:r>
        <w:rPr>
          <w:rFonts w:ascii="Arial" w:eastAsia="Times New Roman" w:hAnsi="Arial"/>
          <w:lang w:eastAsia="en-US"/>
        </w:rPr>
        <w:fldChar w:fldCharType="separate"/>
      </w:r>
      <w:r w:rsidRPr="000B4E9D">
        <w:rPr>
          <w:rStyle w:val="Hyperlink"/>
          <w:rFonts w:ascii="Arial" w:eastAsia="Times New Roman" w:hAnsi="Arial"/>
          <w:lang w:eastAsia="en-US"/>
        </w:rPr>
        <w:t>https://www.gov.uk/government/publications/advice-to-schools-and-colleges-on-gangs-and-youth-violence</w:t>
      </w:r>
      <w:r>
        <w:rPr>
          <w:rFonts w:ascii="Arial" w:eastAsia="Times New Roman" w:hAnsi="Arial"/>
          <w:lang w:eastAsia="en-US"/>
        </w:rPr>
        <w:fldChar w:fldCharType="end"/>
      </w:r>
      <w:r>
        <w:rPr>
          <w:rFonts w:ascii="Arial" w:eastAsia="Times New Roman" w:hAnsi="Arial"/>
          <w:lang w:eastAsia="en-US"/>
        </w:rPr>
        <w:t xml:space="preserve"> </w:t>
      </w:r>
    </w:p>
    <w:bookmarkEnd w:id="9"/>
    <w:p w14:paraId="70CDDADD" w14:textId="77777777" w:rsidR="00F22066" w:rsidRPr="001E2701" w:rsidRDefault="00F22066" w:rsidP="001E2701">
      <w:pPr>
        <w:ind w:left="720"/>
        <w:rPr>
          <w:rFonts w:ascii="Arial" w:eastAsia="Times New Roman" w:hAnsi="Arial"/>
          <w:lang w:eastAsia="en-US"/>
        </w:rPr>
      </w:pPr>
    </w:p>
    <w:p w14:paraId="24524507"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Private Fostering</w:t>
      </w:r>
    </w:p>
    <w:p w14:paraId="032ED106"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This is a fostering arrangement that is essentially made privately for the care of a child under 16 (18 if they are disabled) by someone other than a parent or close relative with the intention it should last more than 28 days.</w:t>
      </w:r>
    </w:p>
    <w:p w14:paraId="36157E7D" w14:textId="77777777" w:rsidR="001E2701" w:rsidRDefault="00171110" w:rsidP="001E2701">
      <w:pPr>
        <w:ind w:left="720"/>
        <w:rPr>
          <w:rFonts w:ascii="Arial" w:eastAsia="Times New Roman" w:hAnsi="Arial"/>
          <w:lang w:eastAsia="en-US"/>
        </w:rPr>
      </w:pPr>
      <w:hyperlink r:id="rId13" w:history="1">
        <w:r w:rsidR="001E2701" w:rsidRPr="001E2701">
          <w:rPr>
            <w:rFonts w:ascii="Arial" w:eastAsia="Times New Roman" w:hAnsi="Arial"/>
            <w:color w:val="0000FF"/>
            <w:u w:val="single"/>
            <w:lang w:eastAsia="en-US"/>
          </w:rPr>
          <w:t>https://www.gov.uk/government/uploads/system/uploads/attachment_data/file/274414/Children_Act_1989_private_fostering.pdf</w:t>
        </w:r>
      </w:hyperlink>
    </w:p>
    <w:p w14:paraId="71A25ACD" w14:textId="77777777" w:rsidR="00F22066" w:rsidRPr="001E2701" w:rsidRDefault="00F22066" w:rsidP="001E2701">
      <w:pPr>
        <w:ind w:left="720"/>
        <w:rPr>
          <w:rFonts w:ascii="Arial" w:eastAsia="Times New Roman" w:hAnsi="Arial"/>
          <w:lang w:eastAsia="en-US"/>
        </w:rPr>
      </w:pPr>
    </w:p>
    <w:p w14:paraId="4FB261A7" w14:textId="77777777" w:rsidR="00285D9E" w:rsidRDefault="00285D9E" w:rsidP="003C315F">
      <w:pPr>
        <w:ind w:left="720"/>
        <w:rPr>
          <w:rFonts w:ascii="Arial" w:eastAsia="Times New Roman" w:hAnsi="Arial"/>
          <w:b/>
          <w:lang w:eastAsia="en-US"/>
        </w:rPr>
      </w:pPr>
    </w:p>
    <w:p w14:paraId="7C824FB3" w14:textId="310CB61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Female genital mutilation (FGM)</w:t>
      </w:r>
    </w:p>
    <w:p w14:paraId="2E386F27"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Female genital mutilation takes four forms all of which are prevalent in the UK – all of which are illegal.  It involves partial or total removal of female external genitalia or other injury to the female genital organs for non-medical reasons. </w:t>
      </w:r>
      <w:r w:rsidR="0057596E" w:rsidRPr="0057596E">
        <w:rPr>
          <w:rFonts w:ascii="Arial" w:eastAsia="Times New Roman" w:hAnsi="Arial"/>
          <w:b/>
          <w:i/>
          <w:lang w:eastAsia="en-US"/>
        </w:rPr>
        <w:t xml:space="preserve"> </w:t>
      </w:r>
      <w:r w:rsidRPr="001E2701">
        <w:rPr>
          <w:rFonts w:ascii="Arial" w:eastAsia="Times New Roman" w:hAnsi="Arial"/>
          <w:b/>
          <w:i/>
          <w:lang w:eastAsia="en-US"/>
        </w:rPr>
        <w:t>If a disclosure is made that an act of FGM appears to have been carried out on a girl under 18, this must be reported to the Police</w:t>
      </w:r>
      <w:r w:rsidR="0057596E" w:rsidRPr="00B42004">
        <w:rPr>
          <w:rFonts w:ascii="Arial" w:eastAsia="Times New Roman" w:hAnsi="Arial"/>
          <w:b/>
          <w:i/>
          <w:lang w:eastAsia="en-US"/>
        </w:rPr>
        <w:t>, this is a statutory duty for teachers and is mandatory.</w:t>
      </w:r>
      <w:r w:rsidR="0057596E">
        <w:rPr>
          <w:rFonts w:ascii="Arial" w:eastAsia="Times New Roman" w:hAnsi="Arial"/>
          <w:b/>
          <w:i/>
          <w:lang w:eastAsia="en-US"/>
        </w:rPr>
        <w:t xml:space="preserve"> </w:t>
      </w:r>
      <w:r w:rsidRPr="001E2701">
        <w:rPr>
          <w:rFonts w:ascii="Arial" w:eastAsia="Times New Roman" w:hAnsi="Arial"/>
          <w:i/>
          <w:lang w:eastAsia="en-US"/>
        </w:rPr>
        <w:t xml:space="preserve">This category includes </w:t>
      </w:r>
      <w:proofErr w:type="spellStart"/>
      <w:r w:rsidRPr="001E2701">
        <w:rPr>
          <w:rFonts w:ascii="Arial" w:eastAsia="Times New Roman" w:hAnsi="Arial"/>
          <w:i/>
          <w:lang w:eastAsia="en-US"/>
        </w:rPr>
        <w:t>honor</w:t>
      </w:r>
      <w:proofErr w:type="spellEnd"/>
      <w:r w:rsidRPr="001E2701">
        <w:rPr>
          <w:rFonts w:ascii="Arial" w:eastAsia="Times New Roman" w:hAnsi="Arial"/>
          <w:i/>
          <w:lang w:eastAsia="en-US"/>
        </w:rPr>
        <w:t xml:space="preserve"> based violence, forced marriage and practices such as breast ironing.</w:t>
      </w:r>
    </w:p>
    <w:p w14:paraId="293247F5" w14:textId="77777777" w:rsidR="009F08B2" w:rsidRDefault="009F08B2" w:rsidP="003C315F">
      <w:pPr>
        <w:ind w:left="720"/>
        <w:rPr>
          <w:rFonts w:ascii="Arial" w:eastAsia="Times New Roman" w:hAnsi="Arial"/>
          <w:b/>
          <w:lang w:eastAsia="en-US"/>
        </w:rPr>
      </w:pPr>
    </w:p>
    <w:p w14:paraId="433CDE31" w14:textId="49003D08"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Gender-based violence/violence against women and girls (VAWG)</w:t>
      </w:r>
    </w:p>
    <w:p w14:paraId="1124D47F"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Refers to violence, physical, </w:t>
      </w:r>
      <w:proofErr w:type="gramStart"/>
      <w:r w:rsidRPr="001E2701">
        <w:rPr>
          <w:rFonts w:ascii="Arial" w:eastAsia="Times New Roman" w:hAnsi="Arial"/>
          <w:i/>
          <w:lang w:eastAsia="en-US"/>
        </w:rPr>
        <w:t>sexual</w:t>
      </w:r>
      <w:proofErr w:type="gramEnd"/>
      <w:r w:rsidRPr="001E2701">
        <w:rPr>
          <w:rFonts w:ascii="Arial" w:eastAsia="Times New Roman" w:hAnsi="Arial"/>
          <w:i/>
          <w:lang w:eastAsia="en-US"/>
        </w:rPr>
        <w:t xml:space="preserve"> or otherwise, stalking and harassment and female genital mutilation</w:t>
      </w:r>
    </w:p>
    <w:p w14:paraId="4CF8C5AE" w14:textId="77777777" w:rsidR="001E2701" w:rsidRDefault="00171110" w:rsidP="001E2701">
      <w:pPr>
        <w:ind w:left="720"/>
        <w:rPr>
          <w:rFonts w:ascii="Arial" w:eastAsia="Times New Roman" w:hAnsi="Arial"/>
          <w:lang w:eastAsia="en-US"/>
        </w:rPr>
      </w:pPr>
      <w:hyperlink r:id="rId14" w:history="1">
        <w:r w:rsidR="001E2701" w:rsidRPr="001E2701">
          <w:rPr>
            <w:rFonts w:ascii="Arial" w:eastAsia="Times New Roman" w:hAnsi="Arial"/>
            <w:color w:val="0000FF"/>
            <w:u w:val="single"/>
            <w:lang w:eastAsia="en-US"/>
          </w:rPr>
          <w:t>https://www.gov.uk/government/policies/ending-violence-against-women-and-girls-in-the-uk</w:t>
        </w:r>
      </w:hyperlink>
    </w:p>
    <w:p w14:paraId="7EC4913A" w14:textId="77777777" w:rsidR="003C315F" w:rsidRPr="001E2701" w:rsidRDefault="003C315F" w:rsidP="001E2701">
      <w:pPr>
        <w:ind w:left="720"/>
        <w:rPr>
          <w:rFonts w:ascii="Arial" w:eastAsia="Times New Roman" w:hAnsi="Arial"/>
          <w:lang w:eastAsia="en-US"/>
        </w:rPr>
      </w:pPr>
    </w:p>
    <w:p w14:paraId="56046949"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Radicalisation</w:t>
      </w:r>
    </w:p>
    <w:p w14:paraId="0248023F"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Radicalisation is the process by which a person comes to support terrorism and forms of extremism leading to terrorism.  Terrorism is the use of threat of action designed to influence the government or to intimidate the public or a section of the public for the purpose of advancing a political, </w:t>
      </w:r>
      <w:proofErr w:type="gramStart"/>
      <w:r w:rsidRPr="001E2701">
        <w:rPr>
          <w:rFonts w:ascii="Arial" w:eastAsia="Times New Roman" w:hAnsi="Arial"/>
          <w:i/>
          <w:lang w:eastAsia="en-US"/>
        </w:rPr>
        <w:t>religious</w:t>
      </w:r>
      <w:proofErr w:type="gramEnd"/>
      <w:r w:rsidRPr="001E2701">
        <w:rPr>
          <w:rFonts w:ascii="Arial" w:eastAsia="Times New Roman" w:hAnsi="Arial"/>
          <w:i/>
          <w:lang w:eastAsia="en-US"/>
        </w:rPr>
        <w:t xml:space="preserve"> or ideological cause</w:t>
      </w:r>
      <w:r w:rsidRPr="009C3999">
        <w:rPr>
          <w:rFonts w:ascii="Arial" w:eastAsia="Times New Roman" w:hAnsi="Arial"/>
          <w:i/>
          <w:lang w:eastAsia="en-US"/>
        </w:rPr>
        <w:t xml:space="preserve">. </w:t>
      </w:r>
      <w:r w:rsidR="00C824C0" w:rsidRPr="009C3999">
        <w:rPr>
          <w:rFonts w:ascii="Arial" w:eastAsia="Times New Roman" w:hAnsi="Arial"/>
          <w:i/>
          <w:lang w:eastAsia="en-US"/>
        </w:rPr>
        <w:t>Staff must make the Designated Officers aware of anyone they believe is at risk of radicalisation so they can make a Prevent referral if needed.</w:t>
      </w:r>
    </w:p>
    <w:p w14:paraId="6C87D27F" w14:textId="77777777" w:rsidR="003C315F" w:rsidRPr="001E2701" w:rsidRDefault="003C315F" w:rsidP="009A6CC0">
      <w:pPr>
        <w:rPr>
          <w:rFonts w:ascii="Arial" w:eastAsia="Times New Roman" w:hAnsi="Arial"/>
          <w:lang w:eastAsia="en-US"/>
        </w:rPr>
      </w:pPr>
    </w:p>
    <w:p w14:paraId="31A33618"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Sexting</w:t>
      </w:r>
    </w:p>
    <w:p w14:paraId="5D5EF62E"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Sexting is the exchange of self-generated sexually explicit images, through mobile picture messages or webcams over the internet.</w:t>
      </w:r>
    </w:p>
    <w:p w14:paraId="1F173D25" w14:textId="77777777" w:rsidR="001E2701" w:rsidRDefault="00171110" w:rsidP="001E2701">
      <w:pPr>
        <w:ind w:left="720"/>
        <w:rPr>
          <w:rFonts w:ascii="Arial" w:eastAsia="Times New Roman" w:hAnsi="Arial"/>
          <w:lang w:eastAsia="en-US"/>
        </w:rPr>
      </w:pPr>
      <w:hyperlink r:id="rId15" w:history="1">
        <w:r w:rsidR="001E2701" w:rsidRPr="001E2701">
          <w:rPr>
            <w:rFonts w:ascii="Arial" w:eastAsia="Times New Roman" w:hAnsi="Arial"/>
            <w:color w:val="0000FF"/>
            <w:u w:val="single"/>
            <w:lang w:eastAsia="en-US"/>
          </w:rPr>
          <w:t>http://www.nspcc.org.uk/preventing-abuse/keeping-children-safe/sexting/?utm_source=google&amp;utm_medium=cpc&amp;utm_campaign=UK_GO_S_E_GEN_New_Grant_NSPCC_Sexting&amp;utm_term=definition_of_sexting&amp;gclid=CLPgs6a4_cYCFbQatAodY7AK3A&amp;gclsrc=aw.ds</w:t>
        </w:r>
      </w:hyperlink>
      <w:r w:rsidR="001E2701" w:rsidRPr="001E2701">
        <w:rPr>
          <w:rFonts w:ascii="Arial" w:eastAsia="Times New Roman" w:hAnsi="Arial"/>
          <w:lang w:eastAsia="en-US"/>
        </w:rPr>
        <w:t xml:space="preserve"> </w:t>
      </w:r>
    </w:p>
    <w:p w14:paraId="599186A3" w14:textId="77777777" w:rsidR="003C315F" w:rsidRPr="003456B0" w:rsidRDefault="003C315F" w:rsidP="005036DF">
      <w:pPr>
        <w:rPr>
          <w:rFonts w:ascii="Arial" w:eastAsia="Times New Roman" w:hAnsi="Arial"/>
          <w:lang w:eastAsia="en-US"/>
        </w:rPr>
      </w:pPr>
    </w:p>
    <w:p w14:paraId="3EE6FF05"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Trafficking</w:t>
      </w:r>
    </w:p>
    <w:p w14:paraId="3ED23A8F" w14:textId="77777777" w:rsid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This refers to the recruitment, transportation, transfer, harbouring or receipt of persons by means of threat or use of force or other forms of coercion.  Trafficking is about the exploitation of one person over another which includes slavery, forced labour, </w:t>
      </w:r>
      <w:proofErr w:type="gramStart"/>
      <w:r w:rsidRPr="001E2701">
        <w:rPr>
          <w:rFonts w:ascii="Arial" w:eastAsia="Times New Roman" w:hAnsi="Arial"/>
          <w:i/>
          <w:lang w:eastAsia="en-US"/>
        </w:rPr>
        <w:t>prostitution</w:t>
      </w:r>
      <w:proofErr w:type="gramEnd"/>
      <w:r w:rsidRPr="001E2701">
        <w:rPr>
          <w:rFonts w:ascii="Arial" w:eastAsia="Times New Roman" w:hAnsi="Arial"/>
          <w:i/>
          <w:lang w:eastAsia="en-US"/>
        </w:rPr>
        <w:t xml:space="preserve"> and the removal of organs.</w:t>
      </w:r>
    </w:p>
    <w:p w14:paraId="221D4E54" w14:textId="77777777" w:rsidR="008A4DC0" w:rsidRPr="008A4DC0" w:rsidRDefault="00171110" w:rsidP="001E2701">
      <w:pPr>
        <w:ind w:left="720"/>
        <w:rPr>
          <w:rFonts w:ascii="Arial" w:eastAsia="Times New Roman" w:hAnsi="Arial"/>
          <w:lang w:eastAsia="en-US"/>
        </w:rPr>
      </w:pPr>
      <w:hyperlink r:id="rId16" w:history="1">
        <w:r w:rsidR="008A4DC0" w:rsidRPr="008A4DC0">
          <w:rPr>
            <w:rStyle w:val="Hyperlink"/>
            <w:rFonts w:ascii="Arial" w:eastAsia="Times New Roman" w:hAnsi="Arial"/>
            <w:lang w:eastAsia="en-US"/>
          </w:rPr>
          <w:t>https://www.antislavery.org/slavery-today/human-trafficking/</w:t>
        </w:r>
      </w:hyperlink>
    </w:p>
    <w:p w14:paraId="59529FD7" w14:textId="77777777" w:rsidR="00344B97" w:rsidRPr="001E2701" w:rsidRDefault="00344B97" w:rsidP="00834CFD">
      <w:pPr>
        <w:rPr>
          <w:rFonts w:ascii="Arial" w:eastAsia="Times New Roman" w:hAnsi="Arial"/>
          <w:lang w:eastAsia="en-US"/>
        </w:rPr>
      </w:pPr>
    </w:p>
    <w:p w14:paraId="51CAE534" w14:textId="77777777" w:rsidR="001E2701" w:rsidRPr="001E2701" w:rsidRDefault="001E2701" w:rsidP="003C315F">
      <w:pPr>
        <w:ind w:left="720"/>
        <w:rPr>
          <w:rFonts w:ascii="Arial" w:eastAsia="Times New Roman" w:hAnsi="Arial"/>
          <w:b/>
          <w:lang w:eastAsia="en-US"/>
        </w:rPr>
      </w:pPr>
      <w:bookmarkStart w:id="10" w:name="_Hlk46909850"/>
      <w:r w:rsidRPr="001E2701">
        <w:rPr>
          <w:rFonts w:ascii="Arial" w:eastAsia="Times New Roman" w:hAnsi="Arial"/>
          <w:b/>
          <w:lang w:eastAsia="en-US"/>
        </w:rPr>
        <w:t>Mental health</w:t>
      </w:r>
    </w:p>
    <w:p w14:paraId="6FC7DD85"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Positive mental health is more than the absence or management of metal health problems; it is the foundation of wellbeing</w:t>
      </w:r>
      <w:r w:rsidRPr="009C3999">
        <w:rPr>
          <w:rFonts w:ascii="Arial" w:eastAsia="Times New Roman" w:hAnsi="Arial"/>
          <w:i/>
          <w:lang w:eastAsia="en-US"/>
        </w:rPr>
        <w:t>.</w:t>
      </w:r>
      <w:r w:rsidR="00F75416" w:rsidRPr="009C3999">
        <w:rPr>
          <w:rFonts w:ascii="Arial" w:eastAsia="Times New Roman" w:hAnsi="Arial"/>
          <w:i/>
          <w:lang w:eastAsia="en-US"/>
        </w:rPr>
        <w:t xml:space="preserve"> Mental health problems can indicate possible other abuse is taking place or has taken place. Childhood abuse can have a lasting impact into adulthood. If staff are concerned that a mental health concern is also a safeguarding </w:t>
      </w:r>
      <w:proofErr w:type="gramStart"/>
      <w:r w:rsidR="00F75416" w:rsidRPr="009C3999">
        <w:rPr>
          <w:rFonts w:ascii="Arial" w:eastAsia="Times New Roman" w:hAnsi="Arial"/>
          <w:i/>
          <w:lang w:eastAsia="en-US"/>
        </w:rPr>
        <w:t>concern</w:t>
      </w:r>
      <w:proofErr w:type="gramEnd"/>
      <w:r w:rsidR="00F75416" w:rsidRPr="009C3999">
        <w:rPr>
          <w:rFonts w:ascii="Arial" w:eastAsia="Times New Roman" w:hAnsi="Arial"/>
          <w:i/>
          <w:lang w:eastAsia="en-US"/>
        </w:rPr>
        <w:t xml:space="preserve"> they should speak to the Designated safeguarding Lead or Officer.</w:t>
      </w:r>
    </w:p>
    <w:p w14:paraId="618A2B27" w14:textId="77777777" w:rsidR="00866DA6" w:rsidRDefault="00171110" w:rsidP="000127C2">
      <w:pPr>
        <w:ind w:left="720"/>
        <w:rPr>
          <w:rFonts w:ascii="Arial" w:eastAsia="Times New Roman" w:hAnsi="Arial"/>
          <w:lang w:eastAsia="en-US"/>
        </w:rPr>
      </w:pPr>
      <w:hyperlink r:id="rId17" w:history="1">
        <w:r w:rsidR="001E2701" w:rsidRPr="001E2701">
          <w:rPr>
            <w:rFonts w:ascii="Arial" w:eastAsia="Times New Roman" w:hAnsi="Arial"/>
            <w:color w:val="0000FF"/>
            <w:u w:val="single"/>
            <w:lang w:eastAsia="en-US"/>
          </w:rPr>
          <w:t>https://www.gov.uk/government/uploads/system/uploads/attachment_data/file/213761/dh_124058.pdf</w:t>
        </w:r>
      </w:hyperlink>
      <w:bookmarkEnd w:id="10"/>
    </w:p>
    <w:p w14:paraId="0CA6707B" w14:textId="77777777" w:rsidR="003C315F" w:rsidRDefault="003C315F" w:rsidP="000127C2">
      <w:pPr>
        <w:ind w:left="720"/>
        <w:rPr>
          <w:rFonts w:ascii="Arial" w:eastAsia="Times New Roman" w:hAnsi="Arial"/>
          <w:lang w:eastAsia="en-US"/>
        </w:rPr>
      </w:pPr>
    </w:p>
    <w:p w14:paraId="6835D514" w14:textId="77777777" w:rsidR="00EC42C3" w:rsidRDefault="00EC42C3" w:rsidP="003C315F">
      <w:pPr>
        <w:ind w:left="720"/>
        <w:rPr>
          <w:rFonts w:ascii="Arial" w:eastAsia="Times New Roman" w:hAnsi="Arial"/>
          <w:b/>
          <w:lang w:eastAsia="en-US"/>
        </w:rPr>
      </w:pPr>
      <w:r w:rsidRPr="00EC42C3">
        <w:rPr>
          <w:rFonts w:ascii="Arial" w:eastAsia="Times New Roman" w:hAnsi="Arial"/>
          <w:b/>
          <w:lang w:eastAsia="en-US"/>
        </w:rPr>
        <w:t>Hate</w:t>
      </w:r>
    </w:p>
    <w:p w14:paraId="743C5B85" w14:textId="77777777" w:rsidR="00EC42C3" w:rsidRPr="00EC42C3" w:rsidRDefault="00EC42C3" w:rsidP="00EC42C3">
      <w:pPr>
        <w:ind w:left="720"/>
        <w:rPr>
          <w:rFonts w:ascii="Arial" w:eastAsia="Times New Roman" w:hAnsi="Arial"/>
          <w:i/>
          <w:lang w:eastAsia="en-US"/>
        </w:rPr>
      </w:pPr>
      <w:r w:rsidRPr="00EC42C3">
        <w:rPr>
          <w:rFonts w:ascii="Arial" w:eastAsia="Times New Roman" w:hAnsi="Arial"/>
          <w:i/>
          <w:lang w:eastAsia="en-US"/>
        </w:rPr>
        <w:t>Hate incidents and hate crime are acts of violence or hostility directed at people because of who</w:t>
      </w:r>
      <w:r w:rsidR="000127C2">
        <w:rPr>
          <w:rFonts w:ascii="Arial" w:eastAsia="Times New Roman" w:hAnsi="Arial"/>
          <w:i/>
          <w:lang w:eastAsia="en-US"/>
        </w:rPr>
        <w:t>m</w:t>
      </w:r>
      <w:r w:rsidRPr="00EC42C3">
        <w:rPr>
          <w:rFonts w:ascii="Arial" w:eastAsia="Times New Roman" w:hAnsi="Arial"/>
          <w:i/>
          <w:lang w:eastAsia="en-US"/>
        </w:rPr>
        <w:t xml:space="preserve"> they are or who someone thinks they are.</w:t>
      </w:r>
    </w:p>
    <w:p w14:paraId="4A8FF5CD" w14:textId="77777777" w:rsidR="00EC42C3" w:rsidRDefault="00171110" w:rsidP="00EC42C3">
      <w:pPr>
        <w:ind w:left="720"/>
        <w:rPr>
          <w:rFonts w:ascii="Arial" w:eastAsia="Times New Roman" w:hAnsi="Arial"/>
          <w:lang w:eastAsia="en-US"/>
        </w:rPr>
      </w:pPr>
      <w:hyperlink r:id="rId18" w:history="1">
        <w:r w:rsidR="00EC42C3" w:rsidRPr="0037575F">
          <w:rPr>
            <w:rStyle w:val="Hyperlink"/>
            <w:rFonts w:ascii="Arial" w:eastAsia="Times New Roman" w:hAnsi="Arial"/>
            <w:lang w:eastAsia="en-US"/>
          </w:rPr>
          <w:t>https://www.citizensadvice.org.uk/law-and-courts/discrimination/hate-crime/what-are-hate-incidents-and-hate-crime/</w:t>
        </w:r>
      </w:hyperlink>
      <w:r w:rsidR="00EC42C3">
        <w:rPr>
          <w:rFonts w:ascii="Arial" w:eastAsia="Times New Roman" w:hAnsi="Arial"/>
          <w:lang w:eastAsia="en-US"/>
        </w:rPr>
        <w:t xml:space="preserve"> </w:t>
      </w:r>
    </w:p>
    <w:p w14:paraId="0FD59650" w14:textId="77777777" w:rsidR="003C315F" w:rsidRDefault="003C315F" w:rsidP="00EC42C3">
      <w:pPr>
        <w:ind w:left="720"/>
        <w:rPr>
          <w:rFonts w:ascii="Arial" w:eastAsia="Times New Roman" w:hAnsi="Arial"/>
          <w:lang w:eastAsia="en-US"/>
        </w:rPr>
      </w:pPr>
    </w:p>
    <w:p w14:paraId="0FF43091" w14:textId="77777777" w:rsidR="00EC42C3" w:rsidRDefault="00EC42C3" w:rsidP="003C315F">
      <w:pPr>
        <w:ind w:left="720"/>
        <w:rPr>
          <w:rFonts w:ascii="Arial" w:eastAsia="Times New Roman" w:hAnsi="Arial"/>
          <w:b/>
          <w:lang w:eastAsia="en-US"/>
        </w:rPr>
      </w:pPr>
      <w:r w:rsidRPr="00EC42C3">
        <w:rPr>
          <w:rFonts w:ascii="Arial" w:eastAsia="Times New Roman" w:hAnsi="Arial"/>
          <w:b/>
          <w:lang w:eastAsia="en-US"/>
        </w:rPr>
        <w:t>Missing Children and Adults</w:t>
      </w:r>
    </w:p>
    <w:p w14:paraId="25F7D251" w14:textId="77777777" w:rsidR="00EC42C3" w:rsidRDefault="00EC42C3" w:rsidP="00EC42C3">
      <w:pPr>
        <w:ind w:left="720"/>
        <w:rPr>
          <w:rFonts w:ascii="Arial" w:eastAsia="Times New Roman" w:hAnsi="Arial"/>
          <w:i/>
          <w:lang w:eastAsia="en-US"/>
        </w:rPr>
      </w:pPr>
      <w:r w:rsidRPr="00EC42C3">
        <w:rPr>
          <w:rFonts w:ascii="Arial" w:eastAsia="Times New Roman" w:hAnsi="Arial"/>
          <w:i/>
          <w:lang w:eastAsia="en-US"/>
        </w:rPr>
        <w:t xml:space="preserve">A missing person is defined as: “Anyone whose whereabouts cannot be established and where the circumstances are out of </w:t>
      </w:r>
      <w:proofErr w:type="gramStart"/>
      <w:r w:rsidRPr="00EC42C3">
        <w:rPr>
          <w:rFonts w:ascii="Arial" w:eastAsia="Times New Roman" w:hAnsi="Arial"/>
          <w:i/>
          <w:lang w:eastAsia="en-US"/>
        </w:rPr>
        <w:t>character</w:t>
      </w:r>
      <w:proofErr w:type="gramEnd"/>
      <w:r w:rsidRPr="00EC42C3">
        <w:rPr>
          <w:rFonts w:ascii="Arial" w:eastAsia="Times New Roman" w:hAnsi="Arial"/>
          <w:i/>
          <w:lang w:eastAsia="en-US"/>
        </w:rPr>
        <w:t xml:space="preserve"> or the context suggests the person may be subject of crime or at risk of harm to themselves or another.” When someone is categorised as missing, the police will investigate their disappearance and try to find and safeguard them.</w:t>
      </w:r>
    </w:p>
    <w:p w14:paraId="171869C6" w14:textId="77777777" w:rsidR="00036A94" w:rsidRDefault="00036A94" w:rsidP="00EC42C3">
      <w:pPr>
        <w:ind w:left="720"/>
        <w:rPr>
          <w:rFonts w:ascii="Arial" w:eastAsia="Times New Roman" w:hAnsi="Arial"/>
          <w:lang w:eastAsia="en-US"/>
        </w:rPr>
      </w:pPr>
    </w:p>
    <w:p w14:paraId="1E9E8A54" w14:textId="77777777" w:rsidR="00036A94" w:rsidRPr="00B42004" w:rsidRDefault="00036A94" w:rsidP="00EC42C3">
      <w:pPr>
        <w:ind w:left="720"/>
        <w:rPr>
          <w:rFonts w:ascii="Arial" w:eastAsia="Times New Roman" w:hAnsi="Arial"/>
          <w:b/>
          <w:lang w:eastAsia="en-US"/>
        </w:rPr>
      </w:pPr>
      <w:r w:rsidRPr="00B42004">
        <w:rPr>
          <w:rFonts w:ascii="Arial" w:eastAsia="Times New Roman" w:hAnsi="Arial"/>
          <w:b/>
          <w:lang w:eastAsia="en-US"/>
        </w:rPr>
        <w:t>County Lines</w:t>
      </w:r>
    </w:p>
    <w:p w14:paraId="432D713D" w14:textId="77777777" w:rsidR="00036A94" w:rsidRDefault="00036A94" w:rsidP="00EC42C3">
      <w:pPr>
        <w:ind w:left="720"/>
        <w:rPr>
          <w:rFonts w:ascii="Arial" w:eastAsia="Times New Roman" w:hAnsi="Arial"/>
          <w:i/>
          <w:lang w:eastAsia="en-US"/>
        </w:rPr>
      </w:pPr>
      <w:r w:rsidRPr="00B42004">
        <w:rPr>
          <w:rFonts w:ascii="Arial" w:eastAsia="Times New Roman" w:hAnsi="Arial"/>
          <w:i/>
          <w:lang w:eastAsia="en-US"/>
        </w:rPr>
        <w:t xml:space="preserve">Criminal exploitation of children </w:t>
      </w:r>
      <w:r w:rsidR="004C678E" w:rsidRPr="00B42004">
        <w:rPr>
          <w:rFonts w:ascii="Arial" w:eastAsia="Times New Roman" w:hAnsi="Arial"/>
          <w:i/>
          <w:lang w:eastAsia="en-US"/>
        </w:rPr>
        <w:t xml:space="preserve">or people who are vulnerable </w:t>
      </w:r>
      <w:r w:rsidRPr="00B42004">
        <w:rPr>
          <w:rFonts w:ascii="Arial" w:eastAsia="Times New Roman" w:hAnsi="Arial"/>
          <w:i/>
          <w:lang w:eastAsia="en-US"/>
        </w:rPr>
        <w:t xml:space="preserve">is a geographically widespread form of harm that is a typical feature of county lines criminal activity: drug networks or gangs groom and exploit children and young people to carry drugs and money from urban areas to suburban and rural areas, </w:t>
      </w:r>
      <w:proofErr w:type="gramStart"/>
      <w:r w:rsidRPr="00B42004">
        <w:rPr>
          <w:rFonts w:ascii="Arial" w:eastAsia="Times New Roman" w:hAnsi="Arial"/>
          <w:i/>
          <w:lang w:eastAsia="en-US"/>
        </w:rPr>
        <w:t>market</w:t>
      </w:r>
      <w:proofErr w:type="gramEnd"/>
      <w:r w:rsidRPr="00B42004">
        <w:rPr>
          <w:rFonts w:ascii="Arial" w:eastAsia="Times New Roman" w:hAnsi="Arial"/>
          <w:i/>
          <w:lang w:eastAsia="en-US"/>
        </w:rPr>
        <w:t xml:space="preserve"> and seaside towns.</w:t>
      </w:r>
    </w:p>
    <w:p w14:paraId="415DF7E5" w14:textId="77777777" w:rsidR="008A4DC0" w:rsidRDefault="00DE48D9" w:rsidP="00EC42C3">
      <w:pPr>
        <w:ind w:left="720"/>
        <w:rPr>
          <w:rFonts w:ascii="Arial" w:eastAsia="Times New Roman" w:hAnsi="Arial"/>
          <w:lang w:eastAsia="en-US"/>
        </w:rPr>
      </w:pPr>
      <w:bookmarkStart w:id="11" w:name="_Hlk16861129"/>
      <w:r>
        <w:rPr>
          <w:rFonts w:ascii="Arial" w:eastAsia="Times New Roman" w:hAnsi="Arial"/>
          <w:lang w:eastAsia="en-US"/>
        </w:rPr>
        <w:t xml:space="preserve"> </w:t>
      </w:r>
      <w:hyperlink r:id="rId19" w:history="1">
        <w:r w:rsidRPr="00DE48D9">
          <w:rPr>
            <w:rStyle w:val="Hyperlink"/>
            <w:rFonts w:ascii="Arial" w:eastAsia="Times New Roman" w:hAnsi="Arial"/>
            <w:lang w:eastAsia="en-US"/>
          </w:rPr>
          <w:t>https://www.gov.uk/government/publications/criminal-exploitation-of-children-and-vulnerable-adults-county-lines</w:t>
        </w:r>
      </w:hyperlink>
      <w:bookmarkEnd w:id="11"/>
      <w:r>
        <w:rPr>
          <w:rFonts w:ascii="Arial" w:eastAsia="Times New Roman" w:hAnsi="Arial"/>
          <w:lang w:eastAsia="en-US"/>
        </w:rPr>
        <w:t xml:space="preserve"> </w:t>
      </w:r>
    </w:p>
    <w:p w14:paraId="4CFBD1A6" w14:textId="77777777" w:rsidR="000C59FA" w:rsidRDefault="000C59FA" w:rsidP="00EC42C3">
      <w:pPr>
        <w:ind w:left="720"/>
        <w:rPr>
          <w:rFonts w:ascii="Arial" w:eastAsia="Times New Roman" w:hAnsi="Arial"/>
          <w:lang w:eastAsia="en-US"/>
        </w:rPr>
      </w:pPr>
    </w:p>
    <w:p w14:paraId="73A6B5C0" w14:textId="77777777" w:rsidR="000C59FA" w:rsidRDefault="000C59FA" w:rsidP="00942623">
      <w:pPr>
        <w:rPr>
          <w:rFonts w:ascii="Arial" w:eastAsia="Times New Roman" w:hAnsi="Arial"/>
          <w:lang w:eastAsia="en-US"/>
        </w:rPr>
      </w:pPr>
    </w:p>
    <w:p w14:paraId="5D978EE5" w14:textId="77777777" w:rsidR="000C59FA" w:rsidRDefault="000C59FA" w:rsidP="00A126ED">
      <w:pPr>
        <w:ind w:firstLine="720"/>
        <w:rPr>
          <w:rFonts w:ascii="Arial" w:eastAsia="Times New Roman" w:hAnsi="Arial"/>
          <w:b/>
          <w:lang w:eastAsia="en-US"/>
        </w:rPr>
      </w:pPr>
      <w:bookmarkStart w:id="12" w:name="_Hlk16861989"/>
      <w:r w:rsidRPr="000C59FA">
        <w:rPr>
          <w:rFonts w:ascii="Arial" w:eastAsia="Times New Roman" w:hAnsi="Arial"/>
          <w:b/>
          <w:lang w:eastAsia="en-US"/>
        </w:rPr>
        <w:t>Serious Violence</w:t>
      </w:r>
    </w:p>
    <w:p w14:paraId="1A51C2AE" w14:textId="77777777" w:rsidR="000C59FA" w:rsidRDefault="000C59FA" w:rsidP="000C59FA">
      <w:pPr>
        <w:ind w:left="720"/>
        <w:rPr>
          <w:rFonts w:ascii="Arial" w:eastAsia="Times New Roman" w:hAnsi="Arial"/>
          <w:i/>
          <w:lang w:eastAsia="en-US"/>
        </w:rPr>
      </w:pPr>
      <w:r w:rsidRPr="00A126ED">
        <w:rPr>
          <w:rFonts w:ascii="Arial" w:eastAsia="Times New Roman" w:hAnsi="Arial"/>
          <w:i/>
          <w:lang w:eastAsia="en-US"/>
        </w:rPr>
        <w:t>Staff must be aware of signs that vulnerable learners may have been approached by or are involved with people associated with criminal networks or gangs</w:t>
      </w:r>
    </w:p>
    <w:p w14:paraId="4DA65EBB" w14:textId="77777777" w:rsidR="00A126ED" w:rsidRPr="00A126ED" w:rsidRDefault="00171110" w:rsidP="000C59FA">
      <w:pPr>
        <w:ind w:left="720"/>
        <w:rPr>
          <w:rFonts w:ascii="Arial" w:eastAsia="Times New Roman" w:hAnsi="Arial"/>
          <w:lang w:eastAsia="en-US"/>
        </w:rPr>
      </w:pPr>
      <w:hyperlink r:id="rId20" w:history="1">
        <w:r w:rsidR="00DD00C0" w:rsidRPr="00DD00C0">
          <w:rPr>
            <w:rStyle w:val="Hyperlink"/>
            <w:rFonts w:ascii="Arial" w:eastAsia="Times New Roman" w:hAnsi="Arial"/>
            <w:lang w:eastAsia="en-US"/>
          </w:rPr>
          <w:t>https://www.gov.uk/government/publications/advice-to-schools-and-colleges-on-gangs-and-youth-violence</w:t>
        </w:r>
      </w:hyperlink>
    </w:p>
    <w:p w14:paraId="028D1DC1" w14:textId="77777777" w:rsidR="004C678E" w:rsidRPr="00B42004" w:rsidRDefault="004C678E" w:rsidP="00EC42C3">
      <w:pPr>
        <w:ind w:left="720"/>
        <w:rPr>
          <w:rFonts w:ascii="Arial" w:eastAsia="Times New Roman" w:hAnsi="Arial"/>
          <w:i/>
          <w:lang w:eastAsia="en-US"/>
        </w:rPr>
      </w:pPr>
    </w:p>
    <w:bookmarkEnd w:id="12"/>
    <w:p w14:paraId="7ABB2537" w14:textId="77777777" w:rsidR="004C678E" w:rsidRPr="00B42004" w:rsidRDefault="004C678E" w:rsidP="00EC42C3">
      <w:pPr>
        <w:ind w:left="720"/>
        <w:rPr>
          <w:rFonts w:ascii="Arial" w:eastAsia="Times New Roman" w:hAnsi="Arial"/>
          <w:b/>
          <w:lang w:eastAsia="en-US"/>
        </w:rPr>
      </w:pPr>
      <w:r w:rsidRPr="00B42004">
        <w:rPr>
          <w:rFonts w:ascii="Arial" w:eastAsia="Times New Roman" w:hAnsi="Arial"/>
          <w:b/>
          <w:lang w:eastAsia="en-US"/>
        </w:rPr>
        <w:t>Homelessness</w:t>
      </w:r>
    </w:p>
    <w:p w14:paraId="788FA059" w14:textId="77777777" w:rsidR="004C678E" w:rsidRDefault="004C678E" w:rsidP="00EC42C3">
      <w:pPr>
        <w:ind w:left="720"/>
        <w:rPr>
          <w:rFonts w:ascii="Arial" w:eastAsia="Times New Roman" w:hAnsi="Arial"/>
          <w:i/>
          <w:lang w:eastAsia="en-US"/>
        </w:rPr>
      </w:pPr>
      <w:r w:rsidRPr="00B42004">
        <w:rPr>
          <w:rFonts w:ascii="Arial" w:eastAsia="Times New Roman" w:hAnsi="Arial"/>
          <w:i/>
          <w:lang w:eastAsia="en-US"/>
        </w:rPr>
        <w:t xml:space="preserve">Being homeless or being at risk of becoming homeless presents a real risk to a child’s welfare. The designated safeguarding lead (and any deputies) should be aware of contact details and referral routes </w:t>
      </w:r>
      <w:proofErr w:type="gramStart"/>
      <w:r w:rsidRPr="00B42004">
        <w:rPr>
          <w:rFonts w:ascii="Arial" w:eastAsia="Times New Roman" w:hAnsi="Arial"/>
          <w:i/>
          <w:lang w:eastAsia="en-US"/>
        </w:rPr>
        <w:t>in to</w:t>
      </w:r>
      <w:proofErr w:type="gramEnd"/>
      <w:r w:rsidRPr="00B42004">
        <w:rPr>
          <w:rFonts w:ascii="Arial" w:eastAsia="Times New Roman" w:hAnsi="Arial"/>
          <w:i/>
          <w:lang w:eastAsia="en-US"/>
        </w:rPr>
        <w:t xml:space="preserve"> the Local Housing Authority so they can raise/progress concerns at the earliest opportunity. Indicators that a family may be at risk of homelessness </w:t>
      </w:r>
      <w:r w:rsidRPr="00B42004">
        <w:rPr>
          <w:rFonts w:ascii="Arial" w:eastAsia="Times New Roman" w:hAnsi="Arial"/>
          <w:i/>
          <w:lang w:eastAsia="en-US"/>
        </w:rPr>
        <w:lastRenderedPageBreak/>
        <w:t xml:space="preserve">include household debt, rent arrears, domestic </w:t>
      </w:r>
      <w:proofErr w:type="gramStart"/>
      <w:r w:rsidRPr="00B42004">
        <w:rPr>
          <w:rFonts w:ascii="Arial" w:eastAsia="Times New Roman" w:hAnsi="Arial"/>
          <w:i/>
          <w:lang w:eastAsia="en-US"/>
        </w:rPr>
        <w:t>abuse</w:t>
      </w:r>
      <w:proofErr w:type="gramEnd"/>
      <w:r w:rsidRPr="00B42004">
        <w:rPr>
          <w:rFonts w:ascii="Arial" w:eastAsia="Times New Roman" w:hAnsi="Arial"/>
          <w:i/>
          <w:lang w:eastAsia="en-US"/>
        </w:rPr>
        <w:t xml:space="preserve"> and anti-social behaviour, as well as the family being asked to leave a property.</w:t>
      </w:r>
    </w:p>
    <w:bookmarkStart w:id="13" w:name="_Hlk16861171"/>
    <w:p w14:paraId="3907605B" w14:textId="77777777" w:rsidR="008A4DC0" w:rsidRDefault="008A4DC0" w:rsidP="00EC42C3">
      <w:pPr>
        <w:ind w:left="720"/>
        <w:rPr>
          <w:rFonts w:ascii="Arial" w:eastAsia="Times New Roman" w:hAnsi="Arial"/>
          <w:lang w:eastAsia="en-US"/>
        </w:rPr>
      </w:pPr>
      <w:r w:rsidRPr="008A4DC0">
        <w:rPr>
          <w:rFonts w:ascii="Arial" w:eastAsia="Times New Roman" w:hAnsi="Arial"/>
          <w:lang w:eastAsia="en-US"/>
        </w:rPr>
        <w:fldChar w:fldCharType="begin"/>
      </w:r>
      <w:r w:rsidRPr="008A4DC0">
        <w:rPr>
          <w:rFonts w:ascii="Arial" w:eastAsia="Times New Roman" w:hAnsi="Arial"/>
          <w:lang w:eastAsia="en-US"/>
        </w:rPr>
        <w:instrText xml:space="preserve"> HYPERLINK "https://www.crisis.org.uk/ending-homelessness/about-homelessness/" </w:instrText>
      </w:r>
      <w:r w:rsidRPr="008A4DC0">
        <w:rPr>
          <w:rFonts w:ascii="Arial" w:eastAsia="Times New Roman" w:hAnsi="Arial"/>
          <w:lang w:eastAsia="en-US"/>
        </w:rPr>
        <w:fldChar w:fldCharType="separate"/>
      </w:r>
      <w:r w:rsidRPr="008A4DC0">
        <w:rPr>
          <w:rStyle w:val="Hyperlink"/>
          <w:rFonts w:ascii="Arial" w:eastAsia="Times New Roman" w:hAnsi="Arial"/>
          <w:lang w:eastAsia="en-US"/>
        </w:rPr>
        <w:t>https://www.crisis.org.uk/ending-homelessness/about-homelessness/</w:t>
      </w:r>
      <w:r w:rsidRPr="008A4DC0">
        <w:rPr>
          <w:rFonts w:ascii="Arial" w:eastAsia="Times New Roman" w:hAnsi="Arial"/>
          <w:lang w:eastAsia="en-US"/>
        </w:rPr>
        <w:fldChar w:fldCharType="end"/>
      </w:r>
    </w:p>
    <w:p w14:paraId="6B085DCB" w14:textId="77777777" w:rsidR="0074693D" w:rsidRDefault="0074693D" w:rsidP="00EC42C3">
      <w:pPr>
        <w:ind w:left="720"/>
        <w:rPr>
          <w:rFonts w:ascii="Arial" w:eastAsia="Times New Roman" w:hAnsi="Arial"/>
          <w:lang w:eastAsia="en-US"/>
        </w:rPr>
      </w:pPr>
    </w:p>
    <w:p w14:paraId="3B0333AD" w14:textId="77777777" w:rsidR="0074693D" w:rsidRPr="00904D09" w:rsidRDefault="0074693D" w:rsidP="00EC42C3">
      <w:pPr>
        <w:ind w:left="720"/>
        <w:rPr>
          <w:rFonts w:ascii="Arial" w:eastAsia="Times New Roman" w:hAnsi="Arial"/>
          <w:b/>
          <w:bCs/>
          <w:lang w:eastAsia="en-US"/>
        </w:rPr>
      </w:pPr>
      <w:bookmarkStart w:id="14" w:name="_Hlk46909969"/>
      <w:proofErr w:type="spellStart"/>
      <w:r w:rsidRPr="00904D09">
        <w:rPr>
          <w:rFonts w:ascii="Arial" w:eastAsia="Times New Roman" w:hAnsi="Arial"/>
          <w:b/>
          <w:bCs/>
          <w:lang w:eastAsia="en-US"/>
        </w:rPr>
        <w:t>Upskirting</w:t>
      </w:r>
      <w:proofErr w:type="spellEnd"/>
    </w:p>
    <w:p w14:paraId="04E2424D" w14:textId="77777777" w:rsidR="0074693D" w:rsidRPr="0074693D" w:rsidRDefault="0074693D" w:rsidP="00EC42C3">
      <w:pPr>
        <w:ind w:left="720"/>
        <w:rPr>
          <w:rFonts w:ascii="Arial" w:eastAsia="Times New Roman" w:hAnsi="Arial"/>
          <w:i/>
          <w:iCs/>
          <w:lang w:eastAsia="en-US"/>
        </w:rPr>
      </w:pPr>
      <w:r w:rsidRPr="00904D09">
        <w:rPr>
          <w:rFonts w:ascii="Arial" w:eastAsia="Times New Roman" w:hAnsi="Arial"/>
          <w:i/>
          <w:iCs/>
          <w:lang w:eastAsia="en-US"/>
        </w:rPr>
        <w:t xml:space="preserve">The Voyeurism (Offences) Act, which is commonly known as the </w:t>
      </w:r>
      <w:proofErr w:type="spellStart"/>
      <w:r w:rsidRPr="00904D09">
        <w:rPr>
          <w:rFonts w:ascii="Arial" w:eastAsia="Times New Roman" w:hAnsi="Arial"/>
          <w:i/>
          <w:iCs/>
          <w:lang w:eastAsia="en-US"/>
        </w:rPr>
        <w:t>Upskirting</w:t>
      </w:r>
      <w:proofErr w:type="spellEnd"/>
      <w:r w:rsidRPr="00904D09">
        <w:rPr>
          <w:rFonts w:ascii="Arial" w:eastAsia="Times New Roman" w:hAnsi="Arial"/>
          <w:i/>
          <w:iCs/>
          <w:lang w:eastAsia="en-US"/>
        </w:rPr>
        <w:t xml:space="preserve"> Act, came into force on 12 April 2019. ‘</w:t>
      </w:r>
      <w:proofErr w:type="spellStart"/>
      <w:r w:rsidRPr="00904D09">
        <w:rPr>
          <w:rFonts w:ascii="Arial" w:eastAsia="Times New Roman" w:hAnsi="Arial"/>
          <w:i/>
          <w:iCs/>
          <w:lang w:eastAsia="en-US"/>
        </w:rPr>
        <w:t>Upskirting</w:t>
      </w:r>
      <w:proofErr w:type="spellEnd"/>
      <w:r w:rsidRPr="00904D09">
        <w:rPr>
          <w:rFonts w:ascii="Arial" w:eastAsia="Times New Roman" w:hAnsi="Arial"/>
          <w:i/>
          <w:iCs/>
          <w:lang w:eastAsia="en-US"/>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w:t>
      </w:r>
      <w:proofErr w:type="gramStart"/>
      <w:r w:rsidRPr="00904D09">
        <w:rPr>
          <w:rFonts w:ascii="Arial" w:eastAsia="Times New Roman" w:hAnsi="Arial"/>
          <w:i/>
          <w:iCs/>
          <w:lang w:eastAsia="en-US"/>
        </w:rPr>
        <w:t>distress</w:t>
      </w:r>
      <w:proofErr w:type="gramEnd"/>
      <w:r w:rsidRPr="00904D09">
        <w:rPr>
          <w:rFonts w:ascii="Arial" w:eastAsia="Times New Roman" w:hAnsi="Arial"/>
          <w:i/>
          <w:iCs/>
          <w:lang w:eastAsia="en-US"/>
        </w:rPr>
        <w:t xml:space="preserve"> or alarm. It is a criminal offence. Anyone of any gender, can be a victim.</w:t>
      </w:r>
    </w:p>
    <w:bookmarkEnd w:id="13"/>
    <w:bookmarkEnd w:id="14"/>
    <w:p w14:paraId="77163E44" w14:textId="77777777" w:rsidR="00DE608B" w:rsidRPr="004C678E" w:rsidRDefault="00DE608B" w:rsidP="00866DA6">
      <w:pPr>
        <w:pStyle w:val="Footer"/>
        <w:rPr>
          <w:rFonts w:ascii="Arial" w:hAnsi="Arial" w:cs="Arial"/>
          <w:i/>
          <w:color w:val="1F497D"/>
        </w:rPr>
      </w:pPr>
    </w:p>
    <w:p w14:paraId="2B5F9CAF" w14:textId="77777777" w:rsidR="0013134F" w:rsidRDefault="0013134F" w:rsidP="00F70A76">
      <w:pPr>
        <w:pStyle w:val="Footer"/>
        <w:rPr>
          <w:rFonts w:ascii="Arial" w:hAnsi="Arial" w:cs="Arial"/>
          <w:b/>
        </w:rPr>
      </w:pPr>
    </w:p>
    <w:p w14:paraId="0E0AA14C" w14:textId="38320C27" w:rsidR="00DE608B" w:rsidRDefault="006E72FB" w:rsidP="00F70A76">
      <w:pPr>
        <w:pStyle w:val="Footer"/>
        <w:rPr>
          <w:rFonts w:ascii="Arial" w:hAnsi="Arial" w:cs="Arial"/>
        </w:rPr>
      </w:pPr>
      <w:r w:rsidRPr="003456B0">
        <w:rPr>
          <w:rFonts w:ascii="Arial" w:hAnsi="Arial" w:cs="Arial"/>
          <w:b/>
        </w:rPr>
        <w:t>What to do if you have a concern</w:t>
      </w:r>
      <w:r w:rsidR="004D05C1">
        <w:rPr>
          <w:rFonts w:ascii="Arial" w:hAnsi="Arial" w:cs="Arial"/>
          <w:b/>
        </w:rPr>
        <w:t>.</w:t>
      </w:r>
      <w:r w:rsidRPr="003456B0">
        <w:rPr>
          <w:rFonts w:ascii="Arial" w:hAnsi="Arial" w:cs="Arial"/>
        </w:rPr>
        <w:t xml:space="preserve"> </w:t>
      </w:r>
      <w:r w:rsidR="000127C2">
        <w:rPr>
          <w:rFonts w:ascii="Arial" w:hAnsi="Arial" w:cs="Arial"/>
        </w:rPr>
        <w:t>(</w:t>
      </w:r>
      <w:r w:rsidR="00A04E3B">
        <w:rPr>
          <w:rFonts w:ascii="Arial" w:hAnsi="Arial" w:cs="Arial"/>
        </w:rPr>
        <w:t>Please</w:t>
      </w:r>
      <w:r w:rsidR="000127C2">
        <w:rPr>
          <w:rFonts w:ascii="Arial" w:hAnsi="Arial" w:cs="Arial"/>
        </w:rPr>
        <w:t xml:space="preserve"> also see flowchart</w:t>
      </w:r>
      <w:r w:rsidR="006420C6">
        <w:rPr>
          <w:rFonts w:ascii="Arial" w:hAnsi="Arial" w:cs="Arial"/>
        </w:rPr>
        <w:t>, page 14</w:t>
      </w:r>
      <w:r w:rsidR="000127C2">
        <w:rPr>
          <w:rFonts w:ascii="Arial" w:hAnsi="Arial" w:cs="Arial"/>
        </w:rPr>
        <w:t>)</w:t>
      </w:r>
    </w:p>
    <w:p w14:paraId="48DA8B2B" w14:textId="77777777" w:rsidR="000127C2" w:rsidRDefault="000127C2" w:rsidP="00F70A76">
      <w:pPr>
        <w:pStyle w:val="Footer"/>
        <w:rPr>
          <w:rFonts w:ascii="Arial" w:hAnsi="Arial" w:cs="Arial"/>
        </w:rPr>
      </w:pPr>
    </w:p>
    <w:p w14:paraId="0319D10F" w14:textId="1CA4B872" w:rsidR="00DE608B" w:rsidRPr="00DE608B" w:rsidRDefault="00DE608B" w:rsidP="00DE608B">
      <w:pPr>
        <w:pStyle w:val="Footer"/>
        <w:rPr>
          <w:rFonts w:ascii="Arial" w:hAnsi="Arial" w:cs="Arial"/>
        </w:rPr>
      </w:pPr>
      <w:r w:rsidRPr="00DE608B">
        <w:rPr>
          <w:rFonts w:ascii="Arial" w:hAnsi="Arial" w:cs="Arial"/>
        </w:rPr>
        <w:t>It is essential to recognise that the concept of safeguarding can apply to learners and staff in a range of situations</w:t>
      </w:r>
      <w:r w:rsidR="00907632">
        <w:rPr>
          <w:rFonts w:ascii="Arial" w:hAnsi="Arial" w:cs="Arial"/>
        </w:rPr>
        <w:t>, f</w:t>
      </w:r>
      <w:r w:rsidRPr="00DE608B">
        <w:rPr>
          <w:rFonts w:ascii="Arial" w:hAnsi="Arial" w:cs="Arial"/>
        </w:rPr>
        <w:t>or example, the use of texting or telephone calls to harass others, personal information such as details of whether a person has attended a particular class (especially in situations of domestic abuse) being given to inappropriate people, for example, partners/ spouses or former partners/spouses.</w:t>
      </w:r>
    </w:p>
    <w:p w14:paraId="1075D729" w14:textId="77777777" w:rsidR="00DE608B" w:rsidRPr="00DE608B" w:rsidRDefault="00DE608B" w:rsidP="00DE608B">
      <w:pPr>
        <w:pStyle w:val="Footer"/>
        <w:rPr>
          <w:rFonts w:ascii="Arial" w:hAnsi="Arial" w:cs="Arial"/>
        </w:rPr>
      </w:pPr>
    </w:p>
    <w:p w14:paraId="13CC07E8" w14:textId="21F1E51D" w:rsidR="00DE608B" w:rsidRDefault="009016F1" w:rsidP="00DE608B">
      <w:pPr>
        <w:pStyle w:val="Footer"/>
        <w:rPr>
          <w:rFonts w:ascii="Arial" w:hAnsi="Arial" w:cs="Arial"/>
        </w:rPr>
      </w:pPr>
      <w:r>
        <w:rPr>
          <w:rFonts w:ascii="Arial" w:hAnsi="Arial" w:cs="Arial"/>
        </w:rPr>
        <w:t xml:space="preserve">Be aware that safeguarding </w:t>
      </w:r>
      <w:r w:rsidR="000F2B21">
        <w:rPr>
          <w:rFonts w:ascii="Arial" w:hAnsi="Arial" w:cs="Arial"/>
        </w:rPr>
        <w:t xml:space="preserve">includes behaviour/ incidents that </w:t>
      </w:r>
      <w:r w:rsidR="00A2600F">
        <w:rPr>
          <w:rFonts w:ascii="Arial" w:hAnsi="Arial" w:cs="Arial"/>
        </w:rPr>
        <w:t>oc</w:t>
      </w:r>
      <w:r w:rsidR="000F2B21">
        <w:rPr>
          <w:rFonts w:ascii="Arial" w:hAnsi="Arial" w:cs="Arial"/>
        </w:rPr>
        <w:t xml:space="preserve">cur outside of </w:t>
      </w:r>
      <w:r w:rsidR="00A2600F">
        <w:rPr>
          <w:rFonts w:ascii="Arial" w:hAnsi="Arial" w:cs="Arial"/>
        </w:rPr>
        <w:t>our centres</w:t>
      </w:r>
      <w:r w:rsidR="00B476FD">
        <w:rPr>
          <w:rFonts w:ascii="Arial" w:hAnsi="Arial" w:cs="Arial"/>
        </w:rPr>
        <w:t xml:space="preserve">. </w:t>
      </w:r>
      <w:r w:rsidR="00DE608B" w:rsidRPr="00DE608B">
        <w:rPr>
          <w:rFonts w:ascii="Arial" w:hAnsi="Arial" w:cs="Arial"/>
        </w:rPr>
        <w:t>Adults/young people can be put at risk of harm through a variety of actions: inadequate observation of policies and procedures and failures to act, for example a reluctance to investigate allegations, whether proven or unsubstantiated and whether relating to incidences taking place within ACL provision (including outreach centres) or disclosure or abuse taking place at home, in residential accommodation, day centres, etc. For ACL this could translate as inadequate reporting and monitoring procedures</w:t>
      </w:r>
      <w:r w:rsidR="004A6B63">
        <w:rPr>
          <w:rFonts w:ascii="Arial" w:hAnsi="Arial" w:cs="Arial"/>
        </w:rPr>
        <w:t>.</w:t>
      </w:r>
    </w:p>
    <w:p w14:paraId="155808C1" w14:textId="77777777" w:rsidR="004A6B63" w:rsidRDefault="004A6B63" w:rsidP="00DE608B">
      <w:pPr>
        <w:pStyle w:val="Footer"/>
        <w:rPr>
          <w:rFonts w:ascii="Arial" w:hAnsi="Arial" w:cs="Arial"/>
        </w:rPr>
      </w:pPr>
    </w:p>
    <w:p w14:paraId="6D5493CD" w14:textId="75AA48B2" w:rsidR="004A6B63" w:rsidRPr="00DE608B" w:rsidRDefault="00A04E3B" w:rsidP="00DE608B">
      <w:pPr>
        <w:pStyle w:val="Footer"/>
        <w:rPr>
          <w:rFonts w:ascii="Arial" w:hAnsi="Arial" w:cs="Arial"/>
        </w:rPr>
      </w:pPr>
      <w:r>
        <w:rPr>
          <w:rFonts w:ascii="Arial" w:hAnsi="Arial" w:cs="Arial"/>
          <w:b/>
          <w:bCs/>
        </w:rPr>
        <w:t>Child on child abuse (previously peer on peer abuse)</w:t>
      </w:r>
      <w:r w:rsidR="004A6B63" w:rsidRPr="0054205B">
        <w:rPr>
          <w:rFonts w:ascii="Arial" w:hAnsi="Arial" w:cs="Arial"/>
        </w:rPr>
        <w:t xml:space="preserve"> must be taken seriously and the </w:t>
      </w:r>
      <w:r w:rsidR="008A4DC0">
        <w:rPr>
          <w:rFonts w:ascii="Arial" w:hAnsi="Arial" w:cs="Arial"/>
        </w:rPr>
        <w:t>ACL</w:t>
      </w:r>
      <w:r w:rsidR="004A6B63" w:rsidRPr="0054205B">
        <w:rPr>
          <w:rFonts w:ascii="Arial" w:hAnsi="Arial" w:cs="Arial"/>
        </w:rPr>
        <w:t xml:space="preserve"> Charter referred to. Allegations made about this must be investigated and dealt with through the safeguarding procedures and </w:t>
      </w:r>
      <w:r w:rsidR="002E69C4">
        <w:rPr>
          <w:rFonts w:ascii="Arial" w:hAnsi="Arial" w:cs="Arial"/>
        </w:rPr>
        <w:t xml:space="preserve">both parties </w:t>
      </w:r>
      <w:r w:rsidR="00941707">
        <w:rPr>
          <w:rFonts w:ascii="Arial" w:hAnsi="Arial" w:cs="Arial"/>
        </w:rPr>
        <w:t xml:space="preserve">not just the </w:t>
      </w:r>
      <w:r w:rsidR="004A6B63" w:rsidRPr="0054205B">
        <w:rPr>
          <w:rFonts w:ascii="Arial" w:hAnsi="Arial" w:cs="Arial"/>
        </w:rPr>
        <w:t>victims supported. It must be understood that abuse is abuse and should never be tolerated or passed off as banter.</w:t>
      </w:r>
      <w:r w:rsidR="004A6B63">
        <w:rPr>
          <w:rFonts w:ascii="Arial" w:hAnsi="Arial" w:cs="Arial"/>
        </w:rPr>
        <w:t xml:space="preserve"> </w:t>
      </w:r>
    </w:p>
    <w:p w14:paraId="60B70872" w14:textId="77777777" w:rsidR="00DE608B" w:rsidRPr="00DE608B" w:rsidRDefault="00DE608B" w:rsidP="00DE608B">
      <w:pPr>
        <w:pStyle w:val="Footer"/>
        <w:rPr>
          <w:rFonts w:ascii="Arial" w:hAnsi="Arial" w:cs="Arial"/>
        </w:rPr>
      </w:pPr>
    </w:p>
    <w:p w14:paraId="68CBE9AF" w14:textId="17637601" w:rsidR="00DE608B" w:rsidRPr="00DE608B" w:rsidRDefault="00941707" w:rsidP="00DE608B">
      <w:pPr>
        <w:pStyle w:val="Footer"/>
        <w:rPr>
          <w:rFonts w:ascii="Arial" w:hAnsi="Arial" w:cs="Arial"/>
        </w:rPr>
      </w:pPr>
      <w:r w:rsidRPr="00941707">
        <w:rPr>
          <w:rFonts w:ascii="Arial" w:hAnsi="Arial" w:cs="Arial"/>
          <w:b/>
          <w:bCs/>
        </w:rPr>
        <w:t>Early help</w:t>
      </w:r>
      <w:r>
        <w:rPr>
          <w:rFonts w:ascii="Arial" w:hAnsi="Arial" w:cs="Arial"/>
        </w:rPr>
        <w:t xml:space="preserve">. </w:t>
      </w:r>
      <w:r w:rsidR="00DE608B" w:rsidRPr="00DE608B">
        <w:rPr>
          <w:rFonts w:ascii="Arial" w:hAnsi="Arial" w:cs="Arial"/>
        </w:rPr>
        <w:t xml:space="preserve">All staff should be aware of the possible need for early help, this means providing support as soon as a problem emerges. Any identified requirements for early help should be discussed with </w:t>
      </w:r>
      <w:r w:rsidR="008A4DC0">
        <w:rPr>
          <w:rFonts w:ascii="Arial" w:hAnsi="Arial" w:cs="Arial"/>
        </w:rPr>
        <w:t xml:space="preserve">a </w:t>
      </w:r>
      <w:r w:rsidR="00DE608B" w:rsidRPr="00DE608B">
        <w:rPr>
          <w:rFonts w:ascii="Arial" w:hAnsi="Arial" w:cs="Arial"/>
        </w:rPr>
        <w:t xml:space="preserve">Designated Officer and staff should be prepared to work with other professionals when an assessment is required. </w:t>
      </w:r>
    </w:p>
    <w:p w14:paraId="71D0CA78" w14:textId="77777777" w:rsidR="00DE608B" w:rsidRPr="003456B0" w:rsidRDefault="00DE608B" w:rsidP="00F70A76">
      <w:pPr>
        <w:pStyle w:val="Footer"/>
        <w:rPr>
          <w:rFonts w:ascii="Arial" w:hAnsi="Arial" w:cs="Arial"/>
        </w:rPr>
      </w:pPr>
    </w:p>
    <w:p w14:paraId="71F44D02" w14:textId="24AA2E8F" w:rsidR="006E72FB" w:rsidRPr="003456B0" w:rsidRDefault="006E72FB" w:rsidP="00F70A76">
      <w:pPr>
        <w:pStyle w:val="Footer"/>
        <w:rPr>
          <w:rFonts w:ascii="Arial" w:hAnsi="Arial" w:cs="Arial"/>
        </w:rPr>
      </w:pPr>
      <w:r w:rsidRPr="003456B0">
        <w:rPr>
          <w:rFonts w:ascii="Arial" w:hAnsi="Arial" w:cs="Arial"/>
        </w:rPr>
        <w:t xml:space="preserve">Concerns can be discussed with your line manager in the first </w:t>
      </w:r>
      <w:r w:rsidR="006868A8" w:rsidRPr="003456B0">
        <w:rPr>
          <w:rFonts w:ascii="Arial" w:hAnsi="Arial" w:cs="Arial"/>
        </w:rPr>
        <w:t>instance;</w:t>
      </w:r>
      <w:r w:rsidRPr="003456B0">
        <w:rPr>
          <w:rFonts w:ascii="Arial" w:hAnsi="Arial" w:cs="Arial"/>
        </w:rPr>
        <w:t xml:space="preserve"> if they are not </w:t>
      </w:r>
      <w:r w:rsidR="00A04E3B" w:rsidRPr="003456B0">
        <w:rPr>
          <w:rFonts w:ascii="Arial" w:hAnsi="Arial" w:cs="Arial"/>
        </w:rPr>
        <w:t>available,</w:t>
      </w:r>
      <w:r w:rsidRPr="003456B0">
        <w:rPr>
          <w:rFonts w:ascii="Arial" w:hAnsi="Arial" w:cs="Arial"/>
        </w:rPr>
        <w:t xml:space="preserve"> please do not delay in passing the information on</w:t>
      </w:r>
      <w:r w:rsidR="006868A8" w:rsidRPr="0054205B">
        <w:rPr>
          <w:rFonts w:ascii="Arial" w:hAnsi="Arial" w:cs="Arial"/>
        </w:rPr>
        <w:t>. Concerns and disclosures should be reported</w:t>
      </w:r>
      <w:r w:rsidRPr="0054205B">
        <w:rPr>
          <w:rFonts w:ascii="Arial" w:hAnsi="Arial" w:cs="Arial"/>
        </w:rPr>
        <w:t xml:space="preserve"> </w:t>
      </w:r>
      <w:r w:rsidR="009A6CC0" w:rsidRPr="0054205B">
        <w:rPr>
          <w:rFonts w:ascii="Arial" w:hAnsi="Arial" w:cs="Arial"/>
        </w:rPr>
        <w:t xml:space="preserve">immediately </w:t>
      </w:r>
      <w:r w:rsidR="006868A8" w:rsidRPr="0054205B">
        <w:rPr>
          <w:rFonts w:ascii="Arial" w:hAnsi="Arial" w:cs="Arial"/>
        </w:rPr>
        <w:t xml:space="preserve">via </w:t>
      </w:r>
      <w:proofErr w:type="spellStart"/>
      <w:r w:rsidR="006868A8" w:rsidRPr="0054205B">
        <w:rPr>
          <w:rFonts w:ascii="Arial" w:hAnsi="Arial" w:cs="Arial"/>
        </w:rPr>
        <w:t>MyConcern</w:t>
      </w:r>
      <w:proofErr w:type="spellEnd"/>
      <w:r w:rsidR="006868A8" w:rsidRPr="0054205B">
        <w:rPr>
          <w:rFonts w:ascii="Arial" w:hAnsi="Arial" w:cs="Arial"/>
        </w:rPr>
        <w:t xml:space="preserve">. If you think the concern is urgent or if you are </w:t>
      </w:r>
      <w:r w:rsidR="00A04E3B" w:rsidRPr="0054205B">
        <w:rPr>
          <w:rFonts w:ascii="Arial" w:hAnsi="Arial" w:cs="Arial"/>
        </w:rPr>
        <w:t>unsure,</w:t>
      </w:r>
      <w:r w:rsidR="006868A8" w:rsidRPr="0054205B">
        <w:rPr>
          <w:rFonts w:ascii="Arial" w:hAnsi="Arial" w:cs="Arial"/>
        </w:rPr>
        <w:t xml:space="preserve"> it is </w:t>
      </w:r>
      <w:r w:rsidR="009A6CC0" w:rsidRPr="0054205B">
        <w:rPr>
          <w:rFonts w:ascii="Arial" w:hAnsi="Arial" w:cs="Arial"/>
        </w:rPr>
        <w:t>safeguarding</w:t>
      </w:r>
      <w:r w:rsidR="006868A8" w:rsidRPr="0054205B">
        <w:rPr>
          <w:rFonts w:ascii="Arial" w:hAnsi="Arial" w:cs="Arial"/>
        </w:rPr>
        <w:t xml:space="preserve"> </w:t>
      </w:r>
      <w:r w:rsidR="009A6CC0" w:rsidRPr="0054205B">
        <w:rPr>
          <w:rFonts w:ascii="Arial" w:hAnsi="Arial" w:cs="Arial"/>
        </w:rPr>
        <w:t xml:space="preserve">or need to </w:t>
      </w:r>
      <w:r w:rsidR="005D43D0" w:rsidRPr="0054205B">
        <w:rPr>
          <w:rFonts w:ascii="Arial" w:hAnsi="Arial" w:cs="Arial"/>
        </w:rPr>
        <w:t>discuss,</w:t>
      </w:r>
      <w:r w:rsidR="009A6CC0" w:rsidRPr="0054205B">
        <w:rPr>
          <w:rFonts w:ascii="Arial" w:hAnsi="Arial" w:cs="Arial"/>
        </w:rPr>
        <w:t xml:space="preserve"> </w:t>
      </w:r>
      <w:r w:rsidR="006868A8" w:rsidRPr="0054205B">
        <w:rPr>
          <w:rFonts w:ascii="Arial" w:hAnsi="Arial" w:cs="Arial"/>
        </w:rPr>
        <w:t xml:space="preserve">please </w:t>
      </w:r>
      <w:r w:rsidR="009A6CC0" w:rsidRPr="0054205B">
        <w:rPr>
          <w:rFonts w:ascii="Arial" w:hAnsi="Arial" w:cs="Arial"/>
        </w:rPr>
        <w:t>contact the</w:t>
      </w:r>
      <w:r w:rsidR="006868A8" w:rsidRPr="0054205B">
        <w:rPr>
          <w:rFonts w:ascii="Arial" w:hAnsi="Arial" w:cs="Arial"/>
        </w:rPr>
        <w:t xml:space="preserve"> </w:t>
      </w:r>
      <w:r w:rsidR="005D43D0">
        <w:rPr>
          <w:rFonts w:ascii="Arial" w:hAnsi="Arial" w:cs="Arial"/>
        </w:rPr>
        <w:t xml:space="preserve">Safeguarding Lead/Officer </w:t>
      </w:r>
      <w:r w:rsidR="006868A8" w:rsidRPr="0054205B">
        <w:rPr>
          <w:rFonts w:ascii="Arial" w:hAnsi="Arial" w:cs="Arial"/>
        </w:rPr>
        <w:t xml:space="preserve">or one of the </w:t>
      </w:r>
      <w:r w:rsidR="005D43D0">
        <w:rPr>
          <w:rFonts w:ascii="Arial" w:hAnsi="Arial" w:cs="Arial"/>
        </w:rPr>
        <w:t xml:space="preserve">Designated Officers. </w:t>
      </w:r>
    </w:p>
    <w:p w14:paraId="443B49D3" w14:textId="77777777" w:rsidR="006E72FB" w:rsidRPr="003456B0" w:rsidRDefault="006E72FB" w:rsidP="006E72FB">
      <w:pPr>
        <w:pStyle w:val="Footer"/>
        <w:ind w:left="1440"/>
        <w:rPr>
          <w:rFonts w:ascii="Arial" w:hAnsi="Arial" w:cs="Arial"/>
        </w:rPr>
      </w:pPr>
    </w:p>
    <w:p w14:paraId="318C067C" w14:textId="77777777" w:rsidR="006E72FB" w:rsidRPr="003456B0" w:rsidRDefault="006E72FB" w:rsidP="00F70A76">
      <w:pPr>
        <w:pStyle w:val="Footer"/>
        <w:rPr>
          <w:rFonts w:ascii="Arial" w:hAnsi="Arial" w:cs="Arial"/>
        </w:rPr>
      </w:pPr>
      <w:r w:rsidRPr="003456B0">
        <w:rPr>
          <w:rFonts w:ascii="Arial" w:hAnsi="Arial" w:cs="Arial"/>
        </w:rPr>
        <w:t xml:space="preserve">If a disclosure is made to </w:t>
      </w:r>
      <w:r w:rsidR="00054BEF" w:rsidRPr="003456B0">
        <w:rPr>
          <w:rFonts w:ascii="Arial" w:hAnsi="Arial" w:cs="Arial"/>
        </w:rPr>
        <w:t>you,</w:t>
      </w:r>
      <w:r w:rsidRPr="003456B0">
        <w:rPr>
          <w:rFonts w:ascii="Arial" w:hAnsi="Arial" w:cs="Arial"/>
        </w:rPr>
        <w:t xml:space="preserve"> please observe the following:</w:t>
      </w:r>
    </w:p>
    <w:p w14:paraId="63E18CED" w14:textId="77777777" w:rsidR="006E72FB" w:rsidRPr="003456B0" w:rsidRDefault="006E72FB" w:rsidP="006E72FB">
      <w:pPr>
        <w:pStyle w:val="Footer"/>
        <w:ind w:left="1440"/>
        <w:rPr>
          <w:rFonts w:ascii="Arial" w:hAnsi="Arial" w:cs="Arial"/>
        </w:rPr>
      </w:pPr>
    </w:p>
    <w:p w14:paraId="5EE83DAE" w14:textId="479367A0" w:rsidR="006E72FB" w:rsidRPr="00410FEC" w:rsidRDefault="006E72FB" w:rsidP="00410FEC">
      <w:pPr>
        <w:pStyle w:val="BodyText2"/>
        <w:numPr>
          <w:ilvl w:val="0"/>
          <w:numId w:val="5"/>
        </w:numPr>
        <w:spacing w:line="240" w:lineRule="auto"/>
        <w:rPr>
          <w:rFonts w:ascii="Arial" w:hAnsi="Arial" w:cs="Arial"/>
          <w:bCs/>
        </w:rPr>
      </w:pPr>
      <w:r w:rsidRPr="00410FEC">
        <w:rPr>
          <w:rFonts w:ascii="Arial" w:hAnsi="Arial" w:cs="Arial"/>
          <w:bCs/>
        </w:rPr>
        <w:t>Respond calmly; listen to what is said without showing either disbelief or shock</w:t>
      </w:r>
    </w:p>
    <w:p w14:paraId="0E933765" w14:textId="512CF3B2" w:rsidR="006E72FB" w:rsidRPr="00410FEC" w:rsidRDefault="006E72FB" w:rsidP="00410FEC">
      <w:pPr>
        <w:pStyle w:val="BodyText2"/>
        <w:numPr>
          <w:ilvl w:val="0"/>
          <w:numId w:val="5"/>
        </w:numPr>
        <w:spacing w:line="240" w:lineRule="auto"/>
        <w:rPr>
          <w:rFonts w:ascii="Arial" w:hAnsi="Arial" w:cs="Arial"/>
          <w:bCs/>
        </w:rPr>
      </w:pPr>
      <w:r w:rsidRPr="00410FEC">
        <w:rPr>
          <w:rFonts w:ascii="Arial" w:hAnsi="Arial" w:cs="Arial"/>
          <w:bCs/>
        </w:rPr>
        <w:t>Don’t judge, accept what is said</w:t>
      </w:r>
    </w:p>
    <w:p w14:paraId="40C0E8D8" w14:textId="448DCBC8" w:rsidR="006E72FB" w:rsidRPr="00410FEC" w:rsidRDefault="006E72FB" w:rsidP="00410FEC">
      <w:pPr>
        <w:pStyle w:val="BodyText2"/>
        <w:numPr>
          <w:ilvl w:val="0"/>
          <w:numId w:val="5"/>
        </w:numPr>
        <w:spacing w:line="240" w:lineRule="auto"/>
        <w:rPr>
          <w:rFonts w:ascii="Arial" w:hAnsi="Arial" w:cs="Arial"/>
          <w:bCs/>
        </w:rPr>
      </w:pPr>
      <w:r w:rsidRPr="00410FEC">
        <w:rPr>
          <w:rFonts w:ascii="Arial" w:hAnsi="Arial" w:cs="Arial"/>
          <w:bCs/>
        </w:rPr>
        <w:lastRenderedPageBreak/>
        <w:t>Jot down some notes, if this isn’t possible at the time as soon as you can, be as accurate as you can, use the persons own words</w:t>
      </w:r>
    </w:p>
    <w:p w14:paraId="43B1876D" w14:textId="0ECF8283" w:rsidR="006E72FB" w:rsidRPr="00410FEC" w:rsidRDefault="006E72FB" w:rsidP="00410FEC">
      <w:pPr>
        <w:pStyle w:val="BodyText2"/>
        <w:numPr>
          <w:ilvl w:val="0"/>
          <w:numId w:val="5"/>
        </w:numPr>
        <w:spacing w:line="240" w:lineRule="auto"/>
        <w:rPr>
          <w:rFonts w:ascii="Arial" w:hAnsi="Arial" w:cs="Arial"/>
          <w:bCs/>
        </w:rPr>
      </w:pPr>
      <w:r w:rsidRPr="00410FEC">
        <w:rPr>
          <w:rFonts w:ascii="Arial" w:hAnsi="Arial" w:cs="Arial"/>
          <w:bCs/>
        </w:rPr>
        <w:t>Keep the original notes as they can sometimes be needed in court</w:t>
      </w:r>
    </w:p>
    <w:p w14:paraId="0CA53C17" w14:textId="49CEA0AC" w:rsidR="006E72FB" w:rsidRPr="00410FEC" w:rsidRDefault="006E72FB" w:rsidP="00410FEC">
      <w:pPr>
        <w:pStyle w:val="BodyText2"/>
        <w:numPr>
          <w:ilvl w:val="0"/>
          <w:numId w:val="5"/>
        </w:numPr>
        <w:spacing w:line="240" w:lineRule="auto"/>
        <w:rPr>
          <w:rFonts w:ascii="Arial" w:hAnsi="Arial" w:cs="Arial"/>
          <w:bCs/>
        </w:rPr>
      </w:pPr>
      <w:r w:rsidRPr="00410FEC">
        <w:rPr>
          <w:rFonts w:ascii="Arial" w:hAnsi="Arial" w:cs="Arial"/>
          <w:bCs/>
        </w:rPr>
        <w:t xml:space="preserve">Do not promise confidentiality, tell the person you will need to talk to someone else and explain who, but also ask them </w:t>
      </w:r>
      <w:r w:rsidR="00A81B56" w:rsidRPr="00410FEC">
        <w:rPr>
          <w:rFonts w:ascii="Arial" w:hAnsi="Arial" w:cs="Arial"/>
          <w:bCs/>
        </w:rPr>
        <w:t>what they would like to happen.</w:t>
      </w:r>
      <w:r w:rsidR="009A370B" w:rsidRPr="00410FEC">
        <w:rPr>
          <w:rFonts w:ascii="Arial" w:hAnsi="Arial" w:cs="Arial"/>
          <w:bCs/>
        </w:rPr>
        <w:t xml:space="preserve"> </w:t>
      </w:r>
      <w:r w:rsidRPr="00410FEC">
        <w:rPr>
          <w:rFonts w:ascii="Arial" w:hAnsi="Arial" w:cs="Arial"/>
          <w:bCs/>
        </w:rPr>
        <w:t>Do not ask leading questions; ask questions which will encourage them to talk openly</w:t>
      </w:r>
    </w:p>
    <w:p w14:paraId="39FEE984" w14:textId="16F6D275" w:rsidR="009A6CC0" w:rsidRPr="00410FEC" w:rsidRDefault="006E72FB" w:rsidP="00410FEC">
      <w:pPr>
        <w:pStyle w:val="BodyText2"/>
        <w:numPr>
          <w:ilvl w:val="0"/>
          <w:numId w:val="5"/>
        </w:numPr>
        <w:spacing w:line="240" w:lineRule="auto"/>
        <w:rPr>
          <w:rFonts w:ascii="Arial" w:hAnsi="Arial" w:cs="Arial"/>
          <w:bCs/>
        </w:rPr>
      </w:pPr>
      <w:r w:rsidRPr="00410FEC">
        <w:rPr>
          <w:rFonts w:ascii="Arial" w:hAnsi="Arial" w:cs="Arial"/>
          <w:bCs/>
        </w:rPr>
        <w:t>It is not your job to investigate; this can only be done by trained professionals</w:t>
      </w:r>
    </w:p>
    <w:p w14:paraId="03513869" w14:textId="15F4A288" w:rsidR="006E72FB" w:rsidRPr="00410FEC" w:rsidRDefault="006E72FB" w:rsidP="00410FEC">
      <w:pPr>
        <w:pStyle w:val="BodyText2"/>
        <w:numPr>
          <w:ilvl w:val="0"/>
          <w:numId w:val="5"/>
        </w:numPr>
        <w:spacing w:line="240" w:lineRule="auto"/>
        <w:rPr>
          <w:rFonts w:ascii="Arial" w:hAnsi="Arial" w:cs="Arial"/>
          <w:bCs/>
        </w:rPr>
      </w:pPr>
      <w:r w:rsidRPr="00410FEC">
        <w:rPr>
          <w:rFonts w:ascii="Arial" w:hAnsi="Arial" w:cs="Arial"/>
          <w:bCs/>
        </w:rPr>
        <w:t xml:space="preserve">Concerns about data protection must not prevent staff and other professionals sharing information and working together to obtain a full picture </w:t>
      </w:r>
      <w:proofErr w:type="gramStart"/>
      <w:r w:rsidRPr="00410FEC">
        <w:rPr>
          <w:rFonts w:ascii="Arial" w:hAnsi="Arial" w:cs="Arial"/>
          <w:bCs/>
        </w:rPr>
        <w:t>in order to</w:t>
      </w:r>
      <w:proofErr w:type="gramEnd"/>
      <w:r w:rsidRPr="00410FEC">
        <w:rPr>
          <w:rFonts w:ascii="Arial" w:hAnsi="Arial" w:cs="Arial"/>
          <w:bCs/>
        </w:rPr>
        <w:t xml:space="preserve"> support the child/adult concerned.</w:t>
      </w:r>
    </w:p>
    <w:p w14:paraId="5DEDC43F" w14:textId="77777777" w:rsidR="0013134F" w:rsidRDefault="0013134F" w:rsidP="00A81B56">
      <w:pPr>
        <w:pStyle w:val="Footer"/>
        <w:rPr>
          <w:rFonts w:ascii="Arial" w:hAnsi="Arial" w:cs="Arial"/>
        </w:rPr>
      </w:pPr>
    </w:p>
    <w:p w14:paraId="058E9642" w14:textId="77777777" w:rsidR="00866DA6" w:rsidRPr="00866DA6" w:rsidRDefault="00866DA6" w:rsidP="00866DA6">
      <w:pPr>
        <w:pStyle w:val="Footer"/>
        <w:rPr>
          <w:rFonts w:ascii="Arial" w:hAnsi="Arial" w:cs="Arial"/>
          <w:b/>
        </w:rPr>
      </w:pPr>
      <w:r w:rsidRPr="00866DA6">
        <w:rPr>
          <w:rFonts w:ascii="Arial" w:hAnsi="Arial" w:cs="Arial"/>
          <w:b/>
        </w:rPr>
        <w:t>Keeping Ourselves Safe</w:t>
      </w:r>
    </w:p>
    <w:p w14:paraId="4A2725A3" w14:textId="77777777" w:rsidR="00866DA6" w:rsidRPr="00866DA6" w:rsidRDefault="00866DA6" w:rsidP="00866DA6">
      <w:pPr>
        <w:pStyle w:val="Footer"/>
        <w:rPr>
          <w:rFonts w:ascii="Arial" w:hAnsi="Arial" w:cs="Arial"/>
        </w:rPr>
      </w:pPr>
    </w:p>
    <w:p w14:paraId="5ADBB8E0" w14:textId="11EF1445" w:rsidR="00866DA6" w:rsidRPr="00866DA6" w:rsidRDefault="00866DA6" w:rsidP="00866DA6">
      <w:pPr>
        <w:pStyle w:val="Footer"/>
        <w:rPr>
          <w:rFonts w:ascii="Arial" w:hAnsi="Arial" w:cs="Arial"/>
        </w:rPr>
      </w:pPr>
      <w:r w:rsidRPr="00866DA6">
        <w:rPr>
          <w:rFonts w:ascii="Arial" w:hAnsi="Arial" w:cs="Arial"/>
        </w:rPr>
        <w:t xml:space="preserve">The following guidelines aim to outline good practice, promote the personal safety of staff and </w:t>
      </w:r>
      <w:r w:rsidR="00A04E3B" w:rsidRPr="00866DA6">
        <w:rPr>
          <w:rFonts w:ascii="Arial" w:hAnsi="Arial" w:cs="Arial"/>
        </w:rPr>
        <w:t>volunteers,</w:t>
      </w:r>
      <w:r w:rsidRPr="00866DA6">
        <w:rPr>
          <w:rFonts w:ascii="Arial" w:hAnsi="Arial" w:cs="Arial"/>
        </w:rPr>
        <w:t xml:space="preserve"> and protect them from potential allegations while helping to safeguard adults and young people:</w:t>
      </w:r>
    </w:p>
    <w:p w14:paraId="3A506156" w14:textId="77777777" w:rsidR="00866DA6" w:rsidRPr="00866DA6" w:rsidRDefault="00866DA6" w:rsidP="00866DA6">
      <w:pPr>
        <w:pStyle w:val="Footer"/>
        <w:rPr>
          <w:rFonts w:ascii="Arial" w:hAnsi="Arial" w:cs="Arial"/>
        </w:rPr>
      </w:pPr>
    </w:p>
    <w:p w14:paraId="38B2F2AA" w14:textId="23827DD8" w:rsidR="00866DA6" w:rsidRPr="00410FEC" w:rsidRDefault="00866DA6" w:rsidP="00410FEC">
      <w:pPr>
        <w:pStyle w:val="BodyText2"/>
        <w:numPr>
          <w:ilvl w:val="0"/>
          <w:numId w:val="5"/>
        </w:numPr>
        <w:spacing w:line="240" w:lineRule="auto"/>
        <w:rPr>
          <w:rFonts w:ascii="Arial" w:hAnsi="Arial" w:cs="Arial"/>
          <w:bCs/>
        </w:rPr>
      </w:pPr>
      <w:r w:rsidRPr="00410FEC">
        <w:rPr>
          <w:rFonts w:ascii="Arial" w:hAnsi="Arial" w:cs="Arial"/>
          <w:bCs/>
        </w:rPr>
        <w:t>Always seek the person’s permission before touching them.</w:t>
      </w:r>
    </w:p>
    <w:p w14:paraId="4414361B" w14:textId="6425C397" w:rsidR="00866DA6" w:rsidRPr="00410FEC" w:rsidRDefault="00866DA6" w:rsidP="00410FEC">
      <w:pPr>
        <w:pStyle w:val="BodyText2"/>
        <w:numPr>
          <w:ilvl w:val="0"/>
          <w:numId w:val="5"/>
        </w:numPr>
        <w:spacing w:line="240" w:lineRule="auto"/>
        <w:rPr>
          <w:rFonts w:ascii="Arial" w:hAnsi="Arial" w:cs="Arial"/>
          <w:bCs/>
        </w:rPr>
      </w:pPr>
      <w:r w:rsidRPr="00410FEC">
        <w:rPr>
          <w:rFonts w:ascii="Arial" w:hAnsi="Arial" w:cs="Arial"/>
          <w:bCs/>
        </w:rPr>
        <w:t xml:space="preserve">Avoid being left alone in a room with an individual, if this does happen make sure the door is left open, and that another staff member knows what you are doing. </w:t>
      </w:r>
    </w:p>
    <w:p w14:paraId="566C752F" w14:textId="6921F75B" w:rsidR="00866DA6" w:rsidRPr="00410FEC" w:rsidRDefault="00866DA6" w:rsidP="00410FEC">
      <w:pPr>
        <w:pStyle w:val="BodyText2"/>
        <w:numPr>
          <w:ilvl w:val="0"/>
          <w:numId w:val="5"/>
        </w:numPr>
        <w:spacing w:line="240" w:lineRule="auto"/>
        <w:rPr>
          <w:rFonts w:ascii="Arial" w:hAnsi="Arial" w:cs="Arial"/>
          <w:bCs/>
        </w:rPr>
      </w:pPr>
      <w:r w:rsidRPr="00410FEC">
        <w:rPr>
          <w:rFonts w:ascii="Arial" w:hAnsi="Arial" w:cs="Arial"/>
          <w:bCs/>
        </w:rPr>
        <w:t>Report concerns or worries about other staff members or volunteers to the appropriate person following the safeguarding procedures</w:t>
      </w:r>
    </w:p>
    <w:p w14:paraId="19D881F0" w14:textId="17CD7058" w:rsidR="00866DA6" w:rsidRPr="00410FEC" w:rsidRDefault="00866DA6" w:rsidP="00410FEC">
      <w:pPr>
        <w:pStyle w:val="BodyText2"/>
        <w:numPr>
          <w:ilvl w:val="0"/>
          <w:numId w:val="5"/>
        </w:numPr>
        <w:spacing w:line="240" w:lineRule="auto"/>
        <w:rPr>
          <w:rFonts w:ascii="Arial" w:hAnsi="Arial" w:cs="Arial"/>
          <w:bCs/>
        </w:rPr>
      </w:pPr>
      <w:r w:rsidRPr="00410FEC">
        <w:rPr>
          <w:rFonts w:ascii="Arial" w:hAnsi="Arial" w:cs="Arial"/>
          <w:bCs/>
        </w:rPr>
        <w:t xml:space="preserve">Record all incidents and accidents accurately on an incident report form and inform your line manager at the earliest opportunity.  </w:t>
      </w:r>
    </w:p>
    <w:p w14:paraId="21FDA350" w14:textId="5D4747CF" w:rsidR="00866DA6" w:rsidRPr="00410FEC" w:rsidRDefault="00866DA6" w:rsidP="00410FEC">
      <w:pPr>
        <w:pStyle w:val="BodyText2"/>
        <w:numPr>
          <w:ilvl w:val="0"/>
          <w:numId w:val="5"/>
        </w:numPr>
        <w:spacing w:line="240" w:lineRule="auto"/>
        <w:rPr>
          <w:rFonts w:ascii="Arial" w:hAnsi="Arial" w:cs="Arial"/>
          <w:bCs/>
        </w:rPr>
      </w:pPr>
      <w:r w:rsidRPr="00410FEC">
        <w:rPr>
          <w:rFonts w:ascii="Arial" w:hAnsi="Arial" w:cs="Arial"/>
          <w:bCs/>
        </w:rPr>
        <w:t xml:space="preserve">If a learner is accidentally injured </w:t>
      </w:r>
      <w:proofErr w:type="gramStart"/>
      <w:r w:rsidRPr="00410FEC">
        <w:rPr>
          <w:rFonts w:ascii="Arial" w:hAnsi="Arial" w:cs="Arial"/>
          <w:bCs/>
        </w:rPr>
        <w:t>as a result of</w:t>
      </w:r>
      <w:proofErr w:type="gramEnd"/>
      <w:r w:rsidRPr="00410FEC">
        <w:rPr>
          <w:rFonts w:ascii="Arial" w:hAnsi="Arial" w:cs="Arial"/>
          <w:bCs/>
        </w:rPr>
        <w:t xml:space="preserve"> a staff member or volunteers actions, seems distressed in any way, appears to be sexually aroused by your actions, misunderstands or misinterprets something you have done, always report such incidents as soon as possible to your line manager and make a written report. </w:t>
      </w:r>
    </w:p>
    <w:p w14:paraId="1A6F06B6" w14:textId="3F5B9671" w:rsidR="00866DA6" w:rsidRPr="00410FEC" w:rsidRDefault="00866DA6" w:rsidP="00410FEC">
      <w:pPr>
        <w:pStyle w:val="BodyText2"/>
        <w:numPr>
          <w:ilvl w:val="0"/>
          <w:numId w:val="5"/>
        </w:numPr>
        <w:spacing w:line="240" w:lineRule="auto"/>
        <w:rPr>
          <w:rFonts w:ascii="Arial" w:hAnsi="Arial" w:cs="Arial"/>
          <w:bCs/>
        </w:rPr>
      </w:pPr>
      <w:r w:rsidRPr="00410FEC">
        <w:rPr>
          <w:rFonts w:ascii="Arial" w:hAnsi="Arial" w:cs="Arial"/>
          <w:bCs/>
        </w:rPr>
        <w:t>If a learner appears to develop an infatuation with you don’t encourage this and report the situation to your line manager.</w:t>
      </w:r>
    </w:p>
    <w:p w14:paraId="30613502" w14:textId="76A498B0" w:rsidR="00866DA6" w:rsidRPr="00410FEC" w:rsidRDefault="00866DA6" w:rsidP="00410FEC">
      <w:pPr>
        <w:pStyle w:val="BodyText2"/>
        <w:numPr>
          <w:ilvl w:val="0"/>
          <w:numId w:val="5"/>
        </w:numPr>
        <w:spacing w:line="240" w:lineRule="auto"/>
        <w:rPr>
          <w:rFonts w:ascii="Arial" w:hAnsi="Arial" w:cs="Arial"/>
          <w:bCs/>
        </w:rPr>
      </w:pPr>
      <w:r w:rsidRPr="00410FEC">
        <w:rPr>
          <w:rFonts w:ascii="Arial" w:hAnsi="Arial" w:cs="Arial"/>
          <w:bCs/>
        </w:rPr>
        <w:t>Ensure consent forms are signed when taking photographs of all learners</w:t>
      </w:r>
    </w:p>
    <w:p w14:paraId="1C3B4CBE" w14:textId="77777777" w:rsidR="00942623" w:rsidRPr="00410FEC" w:rsidRDefault="00942623" w:rsidP="00410FEC">
      <w:pPr>
        <w:pStyle w:val="BodyText2"/>
        <w:numPr>
          <w:ilvl w:val="0"/>
          <w:numId w:val="5"/>
        </w:numPr>
        <w:spacing w:line="240" w:lineRule="auto"/>
        <w:rPr>
          <w:rFonts w:ascii="Arial" w:hAnsi="Arial" w:cs="Arial"/>
          <w:bCs/>
        </w:rPr>
      </w:pPr>
    </w:p>
    <w:p w14:paraId="29FBE5A6" w14:textId="77777777" w:rsidR="00866DA6" w:rsidRPr="00DE6C47" w:rsidRDefault="00866DA6" w:rsidP="00866DA6">
      <w:pPr>
        <w:pStyle w:val="Footer"/>
        <w:rPr>
          <w:rFonts w:ascii="Arial" w:hAnsi="Arial" w:cs="Arial"/>
          <w:b/>
        </w:rPr>
      </w:pPr>
      <w:proofErr w:type="gramStart"/>
      <w:r w:rsidRPr="00DE6C47">
        <w:rPr>
          <w:rFonts w:ascii="Arial" w:hAnsi="Arial" w:cs="Arial"/>
          <w:b/>
        </w:rPr>
        <w:t>In order to</w:t>
      </w:r>
      <w:proofErr w:type="gramEnd"/>
      <w:r w:rsidRPr="00DE6C47">
        <w:rPr>
          <w:rFonts w:ascii="Arial" w:hAnsi="Arial" w:cs="Arial"/>
          <w:b/>
        </w:rPr>
        <w:t xml:space="preserve"> keep yourself safe, do not: </w:t>
      </w:r>
    </w:p>
    <w:p w14:paraId="3FA5D5DD" w14:textId="77777777" w:rsidR="00866DA6" w:rsidRPr="00866DA6" w:rsidRDefault="00866DA6" w:rsidP="00866DA6">
      <w:pPr>
        <w:pStyle w:val="Footer"/>
        <w:rPr>
          <w:rFonts w:ascii="Arial" w:hAnsi="Arial" w:cs="Arial"/>
        </w:rPr>
      </w:pPr>
    </w:p>
    <w:p w14:paraId="580A60D7" w14:textId="6D3F822B" w:rsidR="00866DA6" w:rsidRPr="007B2D8D" w:rsidRDefault="00866DA6" w:rsidP="007B2D8D">
      <w:pPr>
        <w:pStyle w:val="BodyText2"/>
        <w:numPr>
          <w:ilvl w:val="0"/>
          <w:numId w:val="5"/>
        </w:numPr>
        <w:spacing w:line="240" w:lineRule="auto"/>
        <w:rPr>
          <w:rFonts w:ascii="Arial" w:hAnsi="Arial" w:cs="Arial"/>
          <w:bCs/>
        </w:rPr>
      </w:pPr>
      <w:r w:rsidRPr="007B2D8D">
        <w:rPr>
          <w:rFonts w:ascii="Arial" w:hAnsi="Arial" w:cs="Arial"/>
          <w:bCs/>
        </w:rPr>
        <w:t xml:space="preserve">Spend time alone with </w:t>
      </w:r>
      <w:r w:rsidR="00A2491B" w:rsidRPr="007B2D8D">
        <w:rPr>
          <w:rFonts w:ascii="Arial" w:hAnsi="Arial" w:cs="Arial"/>
          <w:bCs/>
        </w:rPr>
        <w:t xml:space="preserve">individual </w:t>
      </w:r>
      <w:r w:rsidRPr="007B2D8D">
        <w:rPr>
          <w:rFonts w:ascii="Arial" w:hAnsi="Arial" w:cs="Arial"/>
          <w:bCs/>
        </w:rPr>
        <w:t>learners in closed classrooms – please leave doors open or use public spaces</w:t>
      </w:r>
    </w:p>
    <w:p w14:paraId="213204FA" w14:textId="602F80B6" w:rsidR="00866DA6" w:rsidRPr="007B2D8D" w:rsidRDefault="00866DA6" w:rsidP="007B2D8D">
      <w:pPr>
        <w:pStyle w:val="BodyText2"/>
        <w:numPr>
          <w:ilvl w:val="0"/>
          <w:numId w:val="5"/>
        </w:numPr>
        <w:spacing w:line="240" w:lineRule="auto"/>
        <w:rPr>
          <w:rFonts w:ascii="Arial" w:hAnsi="Arial" w:cs="Arial"/>
          <w:bCs/>
        </w:rPr>
      </w:pPr>
      <w:r w:rsidRPr="007B2D8D">
        <w:rPr>
          <w:rFonts w:ascii="Arial" w:hAnsi="Arial" w:cs="Arial"/>
          <w:bCs/>
        </w:rPr>
        <w:t xml:space="preserve">Give learners personal details such as home phone number, personal mobile number, private email address and home address – If you want to offer email </w:t>
      </w:r>
      <w:proofErr w:type="gramStart"/>
      <w:r w:rsidRPr="007B2D8D">
        <w:rPr>
          <w:rFonts w:ascii="Arial" w:hAnsi="Arial" w:cs="Arial"/>
          <w:bCs/>
        </w:rPr>
        <w:t>contact</w:t>
      </w:r>
      <w:proofErr w:type="gramEnd"/>
      <w:r w:rsidRPr="007B2D8D">
        <w:rPr>
          <w:rFonts w:ascii="Arial" w:hAnsi="Arial" w:cs="Arial"/>
          <w:bCs/>
        </w:rPr>
        <w:t xml:space="preserve"> please use your ECC e-mail address or communicate through the VLE</w:t>
      </w:r>
    </w:p>
    <w:p w14:paraId="16F5C1BD" w14:textId="1969A9A0" w:rsidR="00866DA6" w:rsidRPr="007B2D8D" w:rsidRDefault="00866DA6" w:rsidP="007B2D8D">
      <w:pPr>
        <w:pStyle w:val="BodyText2"/>
        <w:numPr>
          <w:ilvl w:val="0"/>
          <w:numId w:val="5"/>
        </w:numPr>
        <w:spacing w:line="240" w:lineRule="auto"/>
        <w:rPr>
          <w:rFonts w:ascii="Arial" w:hAnsi="Arial" w:cs="Arial"/>
          <w:bCs/>
        </w:rPr>
      </w:pPr>
      <w:r w:rsidRPr="007B2D8D">
        <w:rPr>
          <w:rFonts w:ascii="Arial" w:hAnsi="Arial" w:cs="Arial"/>
          <w:bCs/>
        </w:rPr>
        <w:t>Give learners lifts in your car, however short the journey</w:t>
      </w:r>
      <w:r w:rsidR="0053460C" w:rsidRPr="007B2D8D">
        <w:rPr>
          <w:rFonts w:ascii="Arial" w:hAnsi="Arial" w:cs="Arial"/>
          <w:bCs/>
        </w:rPr>
        <w:t xml:space="preserve"> or except lifts from learners</w:t>
      </w:r>
    </w:p>
    <w:p w14:paraId="6D163E1C" w14:textId="059D1AFF" w:rsidR="00866DA6" w:rsidRPr="007B2D8D" w:rsidRDefault="00866DA6" w:rsidP="007B2D8D">
      <w:pPr>
        <w:pStyle w:val="BodyText2"/>
        <w:numPr>
          <w:ilvl w:val="0"/>
          <w:numId w:val="5"/>
        </w:numPr>
        <w:spacing w:line="240" w:lineRule="auto"/>
        <w:rPr>
          <w:rFonts w:ascii="Arial" w:hAnsi="Arial" w:cs="Arial"/>
          <w:bCs/>
        </w:rPr>
      </w:pPr>
      <w:r w:rsidRPr="007B2D8D">
        <w:rPr>
          <w:rFonts w:ascii="Arial" w:hAnsi="Arial" w:cs="Arial"/>
          <w:bCs/>
        </w:rPr>
        <w:t>Take learners to your home or visit their homes</w:t>
      </w:r>
    </w:p>
    <w:p w14:paraId="095998D5" w14:textId="2AC6CAF1" w:rsidR="00866DA6" w:rsidRPr="007B2D8D" w:rsidRDefault="00866DA6" w:rsidP="007B2D8D">
      <w:pPr>
        <w:pStyle w:val="BodyText2"/>
        <w:numPr>
          <w:ilvl w:val="0"/>
          <w:numId w:val="5"/>
        </w:numPr>
        <w:spacing w:line="240" w:lineRule="auto"/>
        <w:rPr>
          <w:rFonts w:ascii="Arial" w:hAnsi="Arial" w:cs="Arial"/>
          <w:bCs/>
        </w:rPr>
      </w:pPr>
      <w:r w:rsidRPr="007B2D8D">
        <w:rPr>
          <w:rFonts w:ascii="Arial" w:hAnsi="Arial" w:cs="Arial"/>
          <w:bCs/>
        </w:rPr>
        <w:t>Arrange to meet learners outside an organised activity or service.</w:t>
      </w:r>
    </w:p>
    <w:p w14:paraId="4D48E324" w14:textId="3871AD8C" w:rsidR="00866DA6" w:rsidRPr="007B2D8D" w:rsidRDefault="00866DA6" w:rsidP="007B2D8D">
      <w:pPr>
        <w:pStyle w:val="BodyText2"/>
        <w:numPr>
          <w:ilvl w:val="0"/>
          <w:numId w:val="5"/>
        </w:numPr>
        <w:spacing w:line="240" w:lineRule="auto"/>
        <w:rPr>
          <w:rFonts w:ascii="Arial" w:hAnsi="Arial" w:cs="Arial"/>
          <w:bCs/>
        </w:rPr>
      </w:pPr>
      <w:r w:rsidRPr="007B2D8D">
        <w:rPr>
          <w:rFonts w:ascii="Arial" w:hAnsi="Arial" w:cs="Arial"/>
          <w:bCs/>
        </w:rPr>
        <w:lastRenderedPageBreak/>
        <w:t>Invite or accept invitations from learners as a friend on social networking sites such as Facebook</w:t>
      </w:r>
    </w:p>
    <w:p w14:paraId="003ECC06" w14:textId="77777777" w:rsidR="00866DA6" w:rsidRPr="00866DA6" w:rsidRDefault="00866DA6" w:rsidP="00866DA6">
      <w:pPr>
        <w:pStyle w:val="Footer"/>
        <w:rPr>
          <w:rFonts w:ascii="Arial" w:hAnsi="Arial" w:cs="Arial"/>
        </w:rPr>
      </w:pPr>
    </w:p>
    <w:p w14:paraId="0425C3E5" w14:textId="77777777" w:rsidR="00866DA6" w:rsidRPr="00866DA6" w:rsidRDefault="00866DA6" w:rsidP="00866DA6">
      <w:pPr>
        <w:pStyle w:val="Footer"/>
        <w:rPr>
          <w:rFonts w:ascii="Arial" w:hAnsi="Arial" w:cs="Arial"/>
        </w:rPr>
      </w:pPr>
      <w:r w:rsidRPr="00866DA6">
        <w:rPr>
          <w:rFonts w:ascii="Arial" w:hAnsi="Arial" w:cs="Arial"/>
        </w:rPr>
        <w:t>If these situations are unavoidable, they should only occur with the full prior knowledge and consent of your line manager and where applicable the persons support worker or key worker.</w:t>
      </w:r>
    </w:p>
    <w:p w14:paraId="37D8E722" w14:textId="77777777" w:rsidR="00866DA6" w:rsidRPr="00866DA6" w:rsidRDefault="00866DA6" w:rsidP="00866DA6">
      <w:pPr>
        <w:pStyle w:val="Footer"/>
        <w:rPr>
          <w:rFonts w:ascii="Arial" w:hAnsi="Arial" w:cs="Arial"/>
        </w:rPr>
      </w:pPr>
    </w:p>
    <w:p w14:paraId="1727DB62" w14:textId="77777777" w:rsidR="00866DA6" w:rsidRPr="00344B97" w:rsidRDefault="00866DA6" w:rsidP="00866DA6">
      <w:pPr>
        <w:pStyle w:val="Footer"/>
        <w:rPr>
          <w:rFonts w:ascii="Arial" w:hAnsi="Arial" w:cs="Arial"/>
          <w:b/>
        </w:rPr>
      </w:pPr>
      <w:r w:rsidRPr="00344B97">
        <w:rPr>
          <w:rFonts w:ascii="Arial" w:hAnsi="Arial" w:cs="Arial"/>
          <w:b/>
        </w:rPr>
        <w:t>Never:</w:t>
      </w:r>
    </w:p>
    <w:p w14:paraId="6F17EBA2" w14:textId="77777777" w:rsidR="00866DA6" w:rsidRPr="00866DA6" w:rsidRDefault="00866DA6" w:rsidP="00866DA6">
      <w:pPr>
        <w:pStyle w:val="Footer"/>
        <w:rPr>
          <w:rFonts w:ascii="Arial" w:hAnsi="Arial" w:cs="Arial"/>
        </w:rPr>
      </w:pPr>
    </w:p>
    <w:p w14:paraId="03B78610" w14:textId="3E17F114"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Engage in sexually proactive activities with learners.</w:t>
      </w:r>
    </w:p>
    <w:p w14:paraId="329ECFFB" w14:textId="37886342"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Encourage or allow learners to become emotionally dependent on you.</w:t>
      </w:r>
    </w:p>
    <w:p w14:paraId="119DA48E" w14:textId="0654B066"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Enter areas designated only for the opposite sex.</w:t>
      </w:r>
    </w:p>
    <w:p w14:paraId="67BEA34A" w14:textId="79FFEF3A"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Allow or engage in inappropriate touching of any form.</w:t>
      </w:r>
    </w:p>
    <w:p w14:paraId="178B4792" w14:textId="6A896A6C"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 xml:space="preserve">Allow learners to use inappropriate language </w:t>
      </w:r>
      <w:r w:rsidR="005D43D0" w:rsidRPr="0019419E">
        <w:rPr>
          <w:rFonts w:ascii="Arial" w:hAnsi="Arial" w:cs="Arial"/>
          <w:bCs/>
        </w:rPr>
        <w:t>unchallenged or</w:t>
      </w:r>
      <w:r w:rsidRPr="0019419E">
        <w:rPr>
          <w:rFonts w:ascii="Arial" w:hAnsi="Arial" w:cs="Arial"/>
          <w:bCs/>
        </w:rPr>
        <w:t xml:space="preserve"> use it yourself.</w:t>
      </w:r>
    </w:p>
    <w:p w14:paraId="55455EEA" w14:textId="34C48FDF"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Make sexually suggestive comments about or to a learner, even in fun.</w:t>
      </w:r>
    </w:p>
    <w:p w14:paraId="61571DA8" w14:textId="73D0214B"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Let any allegation made be ignored or go unrecorded.</w:t>
      </w:r>
    </w:p>
    <w:p w14:paraId="6619B063" w14:textId="129A3ECC"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Do things of a personal nature for learners that they can do themselves.</w:t>
      </w:r>
    </w:p>
    <w:p w14:paraId="0290B78F" w14:textId="4267D806" w:rsidR="00866DA6" w:rsidRDefault="00866DA6" w:rsidP="0019419E">
      <w:pPr>
        <w:pStyle w:val="BodyText2"/>
        <w:numPr>
          <w:ilvl w:val="0"/>
          <w:numId w:val="5"/>
        </w:numPr>
        <w:spacing w:line="240" w:lineRule="auto"/>
        <w:rPr>
          <w:rFonts w:ascii="Arial" w:hAnsi="Arial" w:cs="Arial"/>
        </w:rPr>
      </w:pPr>
      <w:r w:rsidRPr="0019419E">
        <w:rPr>
          <w:rFonts w:ascii="Arial" w:hAnsi="Arial" w:cs="Arial"/>
          <w:bCs/>
        </w:rPr>
        <w:t>Promise to keep information secret.</w:t>
      </w:r>
    </w:p>
    <w:p w14:paraId="04DEAA84" w14:textId="77777777" w:rsidR="00F4458F" w:rsidRDefault="00F4458F" w:rsidP="00866DA6">
      <w:pPr>
        <w:pStyle w:val="Footer"/>
        <w:rPr>
          <w:rFonts w:ascii="Arial" w:hAnsi="Arial" w:cs="Arial"/>
        </w:rPr>
      </w:pPr>
    </w:p>
    <w:p w14:paraId="6D403AF5" w14:textId="77777777" w:rsidR="00866DA6" w:rsidRPr="00344B97" w:rsidRDefault="00866DA6" w:rsidP="00866DA6">
      <w:pPr>
        <w:pStyle w:val="Footer"/>
        <w:rPr>
          <w:rFonts w:ascii="Arial" w:hAnsi="Arial" w:cs="Arial"/>
          <w:b/>
        </w:rPr>
      </w:pPr>
      <w:r w:rsidRPr="00344B97">
        <w:rPr>
          <w:rFonts w:ascii="Arial" w:hAnsi="Arial" w:cs="Arial"/>
          <w:b/>
        </w:rPr>
        <w:t>Physical contact and learners with profound and multiple learning difficulties</w:t>
      </w:r>
    </w:p>
    <w:p w14:paraId="5422B1E5" w14:textId="77777777" w:rsidR="00866DA6" w:rsidRPr="00866DA6" w:rsidRDefault="00866DA6" w:rsidP="00866DA6">
      <w:pPr>
        <w:pStyle w:val="Footer"/>
        <w:rPr>
          <w:rFonts w:ascii="Arial" w:hAnsi="Arial" w:cs="Arial"/>
        </w:rPr>
      </w:pPr>
    </w:p>
    <w:p w14:paraId="520F7449" w14:textId="77777777" w:rsidR="00866DA6" w:rsidRPr="00866DA6" w:rsidRDefault="00866DA6" w:rsidP="00866DA6">
      <w:pPr>
        <w:pStyle w:val="Footer"/>
        <w:rPr>
          <w:rFonts w:ascii="Arial" w:hAnsi="Arial" w:cs="Arial"/>
        </w:rPr>
      </w:pPr>
      <w:r w:rsidRPr="00866DA6">
        <w:rPr>
          <w:rFonts w:ascii="Arial" w:hAnsi="Arial" w:cs="Arial"/>
        </w:rPr>
        <w:t xml:space="preserve">Touch can contribute to a multi-sensory approach and supports our learners to make sense of their environment. It is supportive and comforting and can help develop trust and build relationships between learner and staff. Touch offers meaningful communication to our learners and prevents periods of isolation and loneliness, which can manifest itself in difficult or self-stimulating </w:t>
      </w:r>
      <w:r w:rsidR="00DE6C47" w:rsidRPr="00866DA6">
        <w:rPr>
          <w:rFonts w:ascii="Arial" w:hAnsi="Arial" w:cs="Arial"/>
        </w:rPr>
        <w:t>behaviours</w:t>
      </w:r>
      <w:r w:rsidRPr="00866DA6">
        <w:rPr>
          <w:rFonts w:ascii="Arial" w:hAnsi="Arial" w:cs="Arial"/>
        </w:rPr>
        <w:t xml:space="preserve">. </w:t>
      </w:r>
    </w:p>
    <w:p w14:paraId="35ECE30C" w14:textId="77777777" w:rsidR="00866DA6" w:rsidRPr="00866DA6" w:rsidRDefault="00866DA6" w:rsidP="00866DA6">
      <w:pPr>
        <w:pStyle w:val="Footer"/>
        <w:rPr>
          <w:rFonts w:ascii="Arial" w:hAnsi="Arial" w:cs="Arial"/>
        </w:rPr>
      </w:pPr>
    </w:p>
    <w:p w14:paraId="5BCF049F" w14:textId="77777777" w:rsidR="00866DA6" w:rsidRPr="00093184" w:rsidRDefault="00866DA6" w:rsidP="00866DA6">
      <w:pPr>
        <w:pStyle w:val="Footer"/>
        <w:rPr>
          <w:rFonts w:ascii="Arial" w:hAnsi="Arial" w:cs="Arial"/>
          <w:bCs/>
        </w:rPr>
      </w:pPr>
      <w:r w:rsidRPr="00093184">
        <w:rPr>
          <w:rFonts w:ascii="Arial" w:hAnsi="Arial" w:cs="Arial"/>
          <w:bCs/>
        </w:rPr>
        <w:t xml:space="preserve">It is acceptable to touch learners </w:t>
      </w:r>
      <w:proofErr w:type="gramStart"/>
      <w:r w:rsidRPr="00093184">
        <w:rPr>
          <w:rFonts w:ascii="Arial" w:hAnsi="Arial" w:cs="Arial"/>
          <w:bCs/>
        </w:rPr>
        <w:t>in order to</w:t>
      </w:r>
      <w:proofErr w:type="gramEnd"/>
      <w:r w:rsidRPr="00093184">
        <w:rPr>
          <w:rFonts w:ascii="Arial" w:hAnsi="Arial" w:cs="Arial"/>
          <w:bCs/>
        </w:rPr>
        <w:t>:</w:t>
      </w:r>
    </w:p>
    <w:p w14:paraId="2FF1299F" w14:textId="77777777" w:rsidR="00866DA6" w:rsidRPr="00093184" w:rsidRDefault="00866DA6" w:rsidP="00866DA6">
      <w:pPr>
        <w:pStyle w:val="Footer"/>
        <w:rPr>
          <w:rFonts w:ascii="Arial" w:hAnsi="Arial" w:cs="Arial"/>
          <w:bCs/>
        </w:rPr>
      </w:pPr>
    </w:p>
    <w:p w14:paraId="51D674C7" w14:textId="62A75B31"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 xml:space="preserve">Function as the main form of communication or reinforce other communication, </w:t>
      </w:r>
      <w:proofErr w:type="gramStart"/>
      <w:r w:rsidRPr="0019419E">
        <w:rPr>
          <w:rFonts w:ascii="Arial" w:hAnsi="Arial" w:cs="Arial"/>
          <w:bCs/>
        </w:rPr>
        <w:t>e.g.</w:t>
      </w:r>
      <w:proofErr w:type="gramEnd"/>
      <w:r w:rsidRPr="0019419E">
        <w:rPr>
          <w:rFonts w:ascii="Arial" w:hAnsi="Arial" w:cs="Arial"/>
          <w:bCs/>
        </w:rPr>
        <w:t xml:space="preserve"> hand on shoulder while speaking.</w:t>
      </w:r>
    </w:p>
    <w:p w14:paraId="2B4AE317" w14:textId="49624B5B"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 xml:space="preserve">Give physical support and guidance. </w:t>
      </w:r>
    </w:p>
    <w:p w14:paraId="72F6B94D" w14:textId="5AF1B2C1"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Give reassurance – communicate security and comfort</w:t>
      </w:r>
    </w:p>
    <w:p w14:paraId="7E2FB7E7" w14:textId="05638802"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Act to give protection in a potentially dangerous or hazardous situation</w:t>
      </w:r>
    </w:p>
    <w:p w14:paraId="07AF1FB8" w14:textId="56656BCC"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 xml:space="preserve">Respond to </w:t>
      </w:r>
      <w:r w:rsidR="000B7AE3" w:rsidRPr="0019419E">
        <w:rPr>
          <w:rFonts w:ascii="Arial" w:hAnsi="Arial" w:cs="Arial"/>
          <w:bCs/>
        </w:rPr>
        <w:t>learner’s</w:t>
      </w:r>
      <w:r w:rsidRPr="0019419E">
        <w:rPr>
          <w:rFonts w:ascii="Arial" w:hAnsi="Arial" w:cs="Arial"/>
          <w:bCs/>
        </w:rPr>
        <w:t xml:space="preserve"> use of physical contact for communication and making social connection</w:t>
      </w:r>
    </w:p>
    <w:p w14:paraId="646080A0" w14:textId="77777777" w:rsidR="00FF7EB0" w:rsidRDefault="00FF7EB0" w:rsidP="00866DA6">
      <w:pPr>
        <w:pStyle w:val="Footer"/>
        <w:rPr>
          <w:rFonts w:ascii="Arial" w:hAnsi="Arial" w:cs="Arial"/>
        </w:rPr>
      </w:pPr>
    </w:p>
    <w:p w14:paraId="65336F76" w14:textId="77777777" w:rsidR="00F43FE2" w:rsidRPr="00866DA6" w:rsidRDefault="00F43FE2" w:rsidP="00866DA6">
      <w:pPr>
        <w:pStyle w:val="Footer"/>
        <w:rPr>
          <w:rFonts w:ascii="Arial" w:hAnsi="Arial" w:cs="Arial"/>
        </w:rPr>
      </w:pPr>
    </w:p>
    <w:p w14:paraId="0147ECF2" w14:textId="77777777" w:rsidR="009A370B" w:rsidRDefault="009A370B" w:rsidP="00866DA6">
      <w:pPr>
        <w:pStyle w:val="Footer"/>
        <w:rPr>
          <w:rFonts w:ascii="Arial" w:hAnsi="Arial" w:cs="Arial"/>
          <w:b/>
        </w:rPr>
      </w:pPr>
    </w:p>
    <w:p w14:paraId="3F59A2AE" w14:textId="77777777" w:rsidR="009A370B" w:rsidRDefault="009A370B" w:rsidP="00866DA6">
      <w:pPr>
        <w:pStyle w:val="Footer"/>
        <w:rPr>
          <w:rFonts w:ascii="Arial" w:hAnsi="Arial" w:cs="Arial"/>
          <w:b/>
        </w:rPr>
      </w:pPr>
    </w:p>
    <w:p w14:paraId="6CC2D1D7" w14:textId="77777777" w:rsidR="00866DA6" w:rsidRPr="00093184" w:rsidRDefault="00866DA6" w:rsidP="00866DA6">
      <w:pPr>
        <w:pStyle w:val="Footer"/>
        <w:rPr>
          <w:rFonts w:ascii="Arial" w:hAnsi="Arial" w:cs="Arial"/>
          <w:bCs/>
        </w:rPr>
      </w:pPr>
      <w:r w:rsidRPr="00093184">
        <w:rPr>
          <w:rFonts w:ascii="Arial" w:hAnsi="Arial" w:cs="Arial"/>
          <w:bCs/>
        </w:rPr>
        <w:t xml:space="preserve">It is not acceptable to touch learners </w:t>
      </w:r>
      <w:proofErr w:type="gramStart"/>
      <w:r w:rsidRPr="00093184">
        <w:rPr>
          <w:rFonts w:ascii="Arial" w:hAnsi="Arial" w:cs="Arial"/>
          <w:bCs/>
        </w:rPr>
        <w:t>in order to</w:t>
      </w:r>
      <w:proofErr w:type="gramEnd"/>
      <w:r w:rsidRPr="00093184">
        <w:rPr>
          <w:rFonts w:ascii="Arial" w:hAnsi="Arial" w:cs="Arial"/>
          <w:bCs/>
        </w:rPr>
        <w:t>:</w:t>
      </w:r>
    </w:p>
    <w:p w14:paraId="08F9083D" w14:textId="77777777" w:rsidR="00866DA6" w:rsidRPr="00093184" w:rsidRDefault="00866DA6" w:rsidP="00866DA6">
      <w:pPr>
        <w:pStyle w:val="Footer"/>
        <w:rPr>
          <w:rFonts w:ascii="Arial" w:hAnsi="Arial" w:cs="Arial"/>
          <w:bCs/>
        </w:rPr>
      </w:pPr>
    </w:p>
    <w:p w14:paraId="54BDCBA0" w14:textId="6C4828A7"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Exploit or coerce the learners</w:t>
      </w:r>
    </w:p>
    <w:p w14:paraId="10398D33" w14:textId="274C7CBD"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Satisfy your own needs at the expense of the learner by forcing affection</w:t>
      </w:r>
    </w:p>
    <w:p w14:paraId="0AEA895D" w14:textId="3C5A320E"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lastRenderedPageBreak/>
        <w:t xml:space="preserve">Use touch to correct a learner  </w:t>
      </w:r>
    </w:p>
    <w:p w14:paraId="62A47239" w14:textId="6B3F234B"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React in anger</w:t>
      </w:r>
    </w:p>
    <w:p w14:paraId="59BEF2CF" w14:textId="7039D6C6"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Have sexual contact</w:t>
      </w:r>
    </w:p>
    <w:p w14:paraId="0D75E3F1" w14:textId="77777777" w:rsidR="00DD00C0" w:rsidRDefault="00DD00C0" w:rsidP="00866DA6">
      <w:pPr>
        <w:pStyle w:val="Footer"/>
        <w:rPr>
          <w:rFonts w:ascii="Arial" w:hAnsi="Arial" w:cs="Arial"/>
        </w:rPr>
      </w:pPr>
    </w:p>
    <w:p w14:paraId="7EB647E0" w14:textId="77777777" w:rsidR="00866DA6" w:rsidRPr="00E50AE8" w:rsidRDefault="00866DA6" w:rsidP="00866DA6">
      <w:pPr>
        <w:pStyle w:val="Footer"/>
        <w:rPr>
          <w:rFonts w:ascii="Arial" w:hAnsi="Arial" w:cs="Arial"/>
          <w:bCs/>
        </w:rPr>
      </w:pPr>
      <w:r w:rsidRPr="00E50AE8">
        <w:rPr>
          <w:rFonts w:ascii="Arial" w:hAnsi="Arial" w:cs="Arial"/>
          <w:bCs/>
        </w:rPr>
        <w:t>Be aware of the following:</w:t>
      </w:r>
    </w:p>
    <w:p w14:paraId="31F0467A" w14:textId="77777777" w:rsidR="00866DA6" w:rsidRPr="00866DA6" w:rsidRDefault="00866DA6" w:rsidP="00866DA6">
      <w:pPr>
        <w:pStyle w:val="Footer"/>
        <w:rPr>
          <w:rFonts w:ascii="Arial" w:hAnsi="Arial" w:cs="Arial"/>
        </w:rPr>
      </w:pPr>
    </w:p>
    <w:p w14:paraId="69CC7196" w14:textId="25B5C9FC"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Physical contact being misunderstood and triggering sexual arousal – be tuned in to feedback signals from learners</w:t>
      </w:r>
    </w:p>
    <w:p w14:paraId="632E7B54" w14:textId="4A129041"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 xml:space="preserve">Learners may sometimes indulge in touches to intimate areas of a member of </w:t>
      </w:r>
      <w:r w:rsidR="005D43D0" w:rsidRPr="0019419E">
        <w:rPr>
          <w:rFonts w:ascii="Arial" w:hAnsi="Arial" w:cs="Arial"/>
          <w:bCs/>
        </w:rPr>
        <w:t>staff’s</w:t>
      </w:r>
      <w:r w:rsidRPr="0019419E">
        <w:rPr>
          <w:rFonts w:ascii="Arial" w:hAnsi="Arial" w:cs="Arial"/>
          <w:bCs/>
        </w:rPr>
        <w:t xml:space="preserve"> body when there is no sexual intent or understanding, if this happens withdraw from the learner or cease to touch, don’t give significant negative feedback at the time as this may reinforce the behaviour.</w:t>
      </w:r>
    </w:p>
    <w:p w14:paraId="093E3EAE" w14:textId="4534E0EF"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 xml:space="preserve">Whenever possible give regard to the </w:t>
      </w:r>
      <w:r w:rsidR="000B7AE3" w:rsidRPr="0019419E">
        <w:rPr>
          <w:rFonts w:ascii="Arial" w:hAnsi="Arial" w:cs="Arial"/>
          <w:bCs/>
        </w:rPr>
        <w:t>learner’s</w:t>
      </w:r>
      <w:r w:rsidRPr="0019419E">
        <w:rPr>
          <w:rFonts w:ascii="Arial" w:hAnsi="Arial" w:cs="Arial"/>
          <w:bCs/>
        </w:rPr>
        <w:t xml:space="preserve"> right to accept and withdraw from physical contact</w:t>
      </w:r>
    </w:p>
    <w:p w14:paraId="33F741AC" w14:textId="77777777" w:rsidR="00866DA6" w:rsidRPr="00866DA6" w:rsidRDefault="00866DA6" w:rsidP="00866DA6">
      <w:pPr>
        <w:pStyle w:val="Footer"/>
        <w:rPr>
          <w:rFonts w:ascii="Arial" w:hAnsi="Arial" w:cs="Arial"/>
        </w:rPr>
      </w:pPr>
    </w:p>
    <w:p w14:paraId="0B7EE523" w14:textId="77777777" w:rsidR="00344B97" w:rsidRPr="00344B97" w:rsidRDefault="00344B97" w:rsidP="00866DA6">
      <w:pPr>
        <w:pStyle w:val="Footer"/>
        <w:rPr>
          <w:rFonts w:ascii="Arial" w:hAnsi="Arial" w:cs="Arial"/>
          <w:b/>
        </w:rPr>
      </w:pPr>
    </w:p>
    <w:p w14:paraId="1E292D3C" w14:textId="7366AE88"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 xml:space="preserve">Know why you are doing it, and be able to explain </w:t>
      </w:r>
    </w:p>
    <w:p w14:paraId="2CB90F25" w14:textId="45429523"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 xml:space="preserve">Respect the </w:t>
      </w:r>
      <w:proofErr w:type="gramStart"/>
      <w:r w:rsidRPr="0019419E">
        <w:rPr>
          <w:rFonts w:ascii="Arial" w:hAnsi="Arial" w:cs="Arial"/>
          <w:bCs/>
        </w:rPr>
        <w:t>learners</w:t>
      </w:r>
      <w:proofErr w:type="gramEnd"/>
      <w:r w:rsidRPr="0019419E">
        <w:rPr>
          <w:rFonts w:ascii="Arial" w:hAnsi="Arial" w:cs="Arial"/>
          <w:bCs/>
        </w:rPr>
        <w:t xml:space="preserve"> rights to withdraw if they so wish</w:t>
      </w:r>
    </w:p>
    <w:p w14:paraId="5286C8B2" w14:textId="266031C3"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 xml:space="preserve">If the use of physical contact is part of the </w:t>
      </w:r>
      <w:r w:rsidR="000B7AE3" w:rsidRPr="0019419E">
        <w:rPr>
          <w:rFonts w:ascii="Arial" w:hAnsi="Arial" w:cs="Arial"/>
          <w:bCs/>
        </w:rPr>
        <w:t>learners’</w:t>
      </w:r>
      <w:r w:rsidRPr="0019419E">
        <w:rPr>
          <w:rFonts w:ascii="Arial" w:hAnsi="Arial" w:cs="Arial"/>
          <w:bCs/>
        </w:rPr>
        <w:t xml:space="preserve"> </w:t>
      </w:r>
      <w:r w:rsidR="00A04E3B" w:rsidRPr="0019419E">
        <w:rPr>
          <w:rFonts w:ascii="Arial" w:hAnsi="Arial" w:cs="Arial"/>
          <w:bCs/>
        </w:rPr>
        <w:t>objectives,</w:t>
      </w:r>
      <w:r w:rsidRPr="0019419E">
        <w:rPr>
          <w:rFonts w:ascii="Arial" w:hAnsi="Arial" w:cs="Arial"/>
          <w:bCs/>
        </w:rPr>
        <w:t xml:space="preserve"> then record this in their ILP</w:t>
      </w:r>
    </w:p>
    <w:p w14:paraId="17CE2EBB" w14:textId="5361DBB5" w:rsidR="00866DA6" w:rsidRPr="0019419E" w:rsidRDefault="00866DA6" w:rsidP="0019419E">
      <w:pPr>
        <w:pStyle w:val="BodyText2"/>
        <w:numPr>
          <w:ilvl w:val="0"/>
          <w:numId w:val="5"/>
        </w:numPr>
        <w:spacing w:line="240" w:lineRule="auto"/>
        <w:rPr>
          <w:rFonts w:ascii="Arial" w:hAnsi="Arial" w:cs="Arial"/>
          <w:bCs/>
        </w:rPr>
      </w:pPr>
      <w:r w:rsidRPr="0019419E">
        <w:rPr>
          <w:rFonts w:ascii="Arial" w:hAnsi="Arial" w:cs="Arial"/>
          <w:bCs/>
        </w:rPr>
        <w:t>Get to know your learners well, read signals, if you are not happy or comfortable with a situation, back away.</w:t>
      </w:r>
    </w:p>
    <w:p w14:paraId="5BE37C25" w14:textId="6C368EBC" w:rsidR="00866DA6" w:rsidRDefault="00866DA6" w:rsidP="0019419E">
      <w:pPr>
        <w:pStyle w:val="BodyText2"/>
        <w:numPr>
          <w:ilvl w:val="0"/>
          <w:numId w:val="5"/>
        </w:numPr>
        <w:spacing w:line="240" w:lineRule="auto"/>
        <w:rPr>
          <w:rFonts w:ascii="Arial" w:hAnsi="Arial" w:cs="Arial"/>
        </w:rPr>
      </w:pPr>
      <w:r w:rsidRPr="0019419E">
        <w:rPr>
          <w:rFonts w:ascii="Arial" w:hAnsi="Arial" w:cs="Arial"/>
          <w:bCs/>
        </w:rPr>
        <w:t>Where possible have other staff present in the room</w:t>
      </w:r>
    </w:p>
    <w:p w14:paraId="411E8AD5" w14:textId="77777777" w:rsidR="0009641F" w:rsidRDefault="0009641F" w:rsidP="00866DA6">
      <w:pPr>
        <w:pStyle w:val="Footer"/>
        <w:rPr>
          <w:rFonts w:ascii="Arial" w:hAnsi="Arial" w:cs="Arial"/>
        </w:rPr>
      </w:pPr>
    </w:p>
    <w:p w14:paraId="4BC0DCBA" w14:textId="77777777" w:rsidR="0057596E" w:rsidRPr="0054205B" w:rsidRDefault="0057596E" w:rsidP="00866DA6">
      <w:pPr>
        <w:pStyle w:val="Footer"/>
        <w:rPr>
          <w:rFonts w:ascii="Arial" w:hAnsi="Arial" w:cs="Arial"/>
          <w:b/>
        </w:rPr>
      </w:pPr>
      <w:r w:rsidRPr="0054205B">
        <w:rPr>
          <w:rFonts w:ascii="Arial" w:hAnsi="Arial" w:cs="Arial"/>
          <w:b/>
        </w:rPr>
        <w:t>Use of reasonable force</w:t>
      </w:r>
    </w:p>
    <w:p w14:paraId="40E0B31F" w14:textId="77777777" w:rsidR="0057596E" w:rsidRPr="0054205B" w:rsidRDefault="0057596E" w:rsidP="00866DA6">
      <w:pPr>
        <w:pStyle w:val="Footer"/>
        <w:rPr>
          <w:rFonts w:ascii="Arial" w:hAnsi="Arial" w:cs="Arial"/>
          <w:b/>
        </w:rPr>
      </w:pPr>
    </w:p>
    <w:p w14:paraId="07448727" w14:textId="1EDBA745" w:rsidR="0057596E" w:rsidRPr="0057596E" w:rsidRDefault="0057596E" w:rsidP="00866DA6">
      <w:pPr>
        <w:pStyle w:val="Footer"/>
        <w:rPr>
          <w:rFonts w:ascii="Arial" w:hAnsi="Arial" w:cs="Arial"/>
        </w:rPr>
      </w:pPr>
      <w:r w:rsidRPr="0054205B">
        <w:rPr>
          <w:rFonts w:ascii="Arial" w:hAnsi="Arial" w:cs="Arial"/>
        </w:rPr>
        <w:t xml:space="preserve">If circumstances mean that force may need to be used to safeguarding a </w:t>
      </w:r>
      <w:r w:rsidR="005D43D0" w:rsidRPr="0054205B">
        <w:rPr>
          <w:rFonts w:ascii="Arial" w:hAnsi="Arial" w:cs="Arial"/>
        </w:rPr>
        <w:t>person,</w:t>
      </w:r>
      <w:r w:rsidR="0009641F" w:rsidRPr="0054205B">
        <w:rPr>
          <w:rFonts w:ascii="Arial" w:hAnsi="Arial" w:cs="Arial"/>
        </w:rPr>
        <w:t xml:space="preserve"> the decision is down to the professional judgement of the staff concerned and should always depend on individual circumstances. The term reasonable force covers a broad range of actions that require a degree of physical contact; it may be passive physical contact such as standing between learners or blocking their path or physical contact such as leading them by the arm. Reasonable means using no more force than is needed.</w:t>
      </w:r>
      <w:r w:rsidR="0009641F">
        <w:rPr>
          <w:rFonts w:ascii="Arial" w:hAnsi="Arial" w:cs="Arial"/>
        </w:rPr>
        <w:t xml:space="preserve"> </w:t>
      </w:r>
      <w:r w:rsidR="009130E1">
        <w:rPr>
          <w:rFonts w:ascii="Arial" w:hAnsi="Arial" w:cs="Arial"/>
        </w:rPr>
        <w:t>All staff working</w:t>
      </w:r>
      <w:r w:rsidR="00695A35">
        <w:rPr>
          <w:rFonts w:ascii="Arial" w:hAnsi="Arial" w:cs="Arial"/>
        </w:rPr>
        <w:t xml:space="preserve"> in the Supported Learning area will be trained </w:t>
      </w:r>
      <w:r w:rsidR="003F0EF7">
        <w:rPr>
          <w:rFonts w:ascii="Arial" w:hAnsi="Arial" w:cs="Arial"/>
        </w:rPr>
        <w:t xml:space="preserve">in </w:t>
      </w:r>
      <w:r w:rsidR="00516CC4">
        <w:rPr>
          <w:rFonts w:ascii="Arial" w:hAnsi="Arial" w:cs="Arial"/>
        </w:rPr>
        <w:t>m</w:t>
      </w:r>
      <w:r w:rsidR="003F0EF7">
        <w:rPr>
          <w:rFonts w:ascii="Arial" w:hAnsi="Arial" w:cs="Arial"/>
        </w:rPr>
        <w:t xml:space="preserve">anaging </w:t>
      </w:r>
      <w:r w:rsidR="00B21F55">
        <w:rPr>
          <w:rFonts w:ascii="Arial" w:hAnsi="Arial" w:cs="Arial"/>
        </w:rPr>
        <w:t>c</w:t>
      </w:r>
      <w:r w:rsidR="00F369F7">
        <w:rPr>
          <w:rFonts w:ascii="Arial" w:hAnsi="Arial" w:cs="Arial"/>
        </w:rPr>
        <w:t>hallenging behaviour</w:t>
      </w:r>
      <w:r w:rsidR="00B21F55">
        <w:rPr>
          <w:rFonts w:ascii="Arial" w:hAnsi="Arial" w:cs="Arial"/>
        </w:rPr>
        <w:t xml:space="preserve">, </w:t>
      </w:r>
      <w:r w:rsidR="00516CC4">
        <w:rPr>
          <w:rFonts w:ascii="Arial" w:hAnsi="Arial" w:cs="Arial"/>
        </w:rPr>
        <w:t>d</w:t>
      </w:r>
      <w:r w:rsidR="00B21F55">
        <w:rPr>
          <w:rFonts w:ascii="Arial" w:hAnsi="Arial" w:cs="Arial"/>
        </w:rPr>
        <w:t xml:space="preserve">e-escalation skills </w:t>
      </w:r>
      <w:r w:rsidR="00140889">
        <w:rPr>
          <w:rFonts w:ascii="Arial" w:hAnsi="Arial" w:cs="Arial"/>
        </w:rPr>
        <w:t xml:space="preserve">and physical </w:t>
      </w:r>
      <w:r w:rsidR="00516CC4">
        <w:rPr>
          <w:rFonts w:ascii="Arial" w:hAnsi="Arial" w:cs="Arial"/>
        </w:rPr>
        <w:t>breakaway skills.</w:t>
      </w:r>
    </w:p>
    <w:p w14:paraId="6B01A34E" w14:textId="77777777" w:rsidR="0013134F" w:rsidRDefault="0013134F" w:rsidP="000127C2">
      <w:pPr>
        <w:pStyle w:val="Footer"/>
        <w:rPr>
          <w:rFonts w:ascii="Arial" w:hAnsi="Arial" w:cs="Arial"/>
        </w:rPr>
      </w:pPr>
    </w:p>
    <w:p w14:paraId="38E2D3C2" w14:textId="77777777" w:rsidR="006E72FB" w:rsidRDefault="006E72FB" w:rsidP="003456B0">
      <w:pPr>
        <w:pStyle w:val="Footer"/>
        <w:rPr>
          <w:rFonts w:ascii="Arial" w:hAnsi="Arial" w:cs="Arial"/>
          <w:b/>
        </w:rPr>
      </w:pPr>
      <w:r w:rsidRPr="003456B0">
        <w:rPr>
          <w:rFonts w:ascii="Arial" w:hAnsi="Arial" w:cs="Arial"/>
          <w:b/>
        </w:rPr>
        <w:t>Allegations involving staff/volunteers</w:t>
      </w:r>
    </w:p>
    <w:p w14:paraId="70E28D05" w14:textId="77777777" w:rsidR="00344B97" w:rsidRPr="003456B0" w:rsidRDefault="00344B97" w:rsidP="003456B0">
      <w:pPr>
        <w:pStyle w:val="Footer"/>
        <w:rPr>
          <w:rFonts w:ascii="Arial" w:hAnsi="Arial" w:cs="Arial"/>
          <w:b/>
        </w:rPr>
      </w:pPr>
    </w:p>
    <w:p w14:paraId="3E48E6F6" w14:textId="79AF8208" w:rsidR="006E72FB" w:rsidRPr="003456B0" w:rsidRDefault="006E72FB" w:rsidP="003456B0">
      <w:pPr>
        <w:pStyle w:val="Footer"/>
        <w:rPr>
          <w:rFonts w:ascii="Arial" w:hAnsi="Arial" w:cs="Arial"/>
        </w:rPr>
      </w:pPr>
      <w:r w:rsidRPr="003456B0">
        <w:rPr>
          <w:rFonts w:ascii="Arial" w:hAnsi="Arial" w:cs="Arial"/>
        </w:rPr>
        <w:t>For concerns about staff /volunteers</w:t>
      </w:r>
      <w:r w:rsidR="00584EA8">
        <w:rPr>
          <w:rFonts w:ascii="Arial" w:hAnsi="Arial" w:cs="Arial"/>
        </w:rPr>
        <w:t xml:space="preserve"> </w:t>
      </w:r>
      <w:r w:rsidR="00584EA8" w:rsidRPr="00904D09">
        <w:rPr>
          <w:rFonts w:ascii="Arial" w:hAnsi="Arial" w:cs="Arial"/>
        </w:rPr>
        <w:t>including supply staff</w:t>
      </w:r>
      <w:r w:rsidRPr="003456B0">
        <w:rPr>
          <w:rFonts w:ascii="Arial" w:hAnsi="Arial" w:cs="Arial"/>
        </w:rPr>
        <w:t xml:space="preserve"> or if there is a suspicion or an allegation is made against a staff member contact your line manager immediately. If the concern is about your line manager or a </w:t>
      </w:r>
      <w:r w:rsidR="005D43D0">
        <w:rPr>
          <w:rFonts w:ascii="Arial" w:hAnsi="Arial" w:cs="Arial"/>
        </w:rPr>
        <w:t xml:space="preserve">Senior Manager </w:t>
      </w:r>
      <w:r w:rsidRPr="003456B0">
        <w:rPr>
          <w:rFonts w:ascii="Arial" w:hAnsi="Arial" w:cs="Arial"/>
        </w:rPr>
        <w:t>contact the</w:t>
      </w:r>
      <w:r w:rsidR="005D43D0">
        <w:rPr>
          <w:rFonts w:ascii="Arial" w:hAnsi="Arial" w:cs="Arial"/>
        </w:rPr>
        <w:t xml:space="preserve"> Safeguarding Lead</w:t>
      </w:r>
      <w:r w:rsidRPr="003456B0">
        <w:rPr>
          <w:rFonts w:ascii="Arial" w:hAnsi="Arial" w:cs="Arial"/>
        </w:rPr>
        <w:t xml:space="preserve"> who will liaise with the LADO (Local Authority Designated Officer). If you do not feel able to share your </w:t>
      </w:r>
      <w:r w:rsidR="005D43D0" w:rsidRPr="003456B0">
        <w:rPr>
          <w:rFonts w:ascii="Arial" w:hAnsi="Arial" w:cs="Arial"/>
        </w:rPr>
        <w:t>concerns,</w:t>
      </w:r>
      <w:r w:rsidRPr="003456B0">
        <w:rPr>
          <w:rFonts w:ascii="Arial" w:hAnsi="Arial" w:cs="Arial"/>
        </w:rPr>
        <w:t xml:space="preserve"> please refer to the ECC Whistle Blowing Policy. If there is a concern raised and it is felt that it is not being acted on by the </w:t>
      </w:r>
      <w:r w:rsidR="005D43D0">
        <w:rPr>
          <w:rFonts w:ascii="Arial" w:hAnsi="Arial" w:cs="Arial"/>
        </w:rPr>
        <w:t xml:space="preserve">Safeguarding Lead, </w:t>
      </w:r>
      <w:r w:rsidRPr="003456B0">
        <w:rPr>
          <w:rFonts w:ascii="Arial" w:hAnsi="Arial" w:cs="Arial"/>
        </w:rPr>
        <w:t xml:space="preserve">then it can be referred directly to </w:t>
      </w:r>
      <w:r w:rsidR="006418BB" w:rsidRPr="003456B0">
        <w:rPr>
          <w:rFonts w:ascii="Arial" w:hAnsi="Arial" w:cs="Arial"/>
        </w:rPr>
        <w:t>Children’s</w:t>
      </w:r>
      <w:r w:rsidRPr="003456B0">
        <w:rPr>
          <w:rFonts w:ascii="Arial" w:hAnsi="Arial" w:cs="Arial"/>
        </w:rPr>
        <w:t xml:space="preserve"> services / Adult Social care.</w:t>
      </w:r>
      <w:r w:rsidR="004D05C1">
        <w:rPr>
          <w:rFonts w:ascii="Arial" w:hAnsi="Arial" w:cs="Arial"/>
        </w:rPr>
        <w:t xml:space="preserve"> </w:t>
      </w:r>
      <w:bookmarkStart w:id="15" w:name="_Hlk46910161"/>
      <w:r w:rsidR="004D05C1" w:rsidRPr="00904D09">
        <w:rPr>
          <w:rFonts w:ascii="Arial" w:hAnsi="Arial" w:cs="Arial"/>
        </w:rPr>
        <w:t>Concerns regarding allegations about staff must also be addressed</w:t>
      </w:r>
      <w:r w:rsidR="00125FA6">
        <w:rPr>
          <w:rFonts w:ascii="Arial" w:hAnsi="Arial" w:cs="Arial"/>
        </w:rPr>
        <w:t>.</w:t>
      </w:r>
    </w:p>
    <w:bookmarkEnd w:id="15"/>
    <w:p w14:paraId="0DD145CF" w14:textId="77777777" w:rsidR="00DE608B" w:rsidRPr="003456B0" w:rsidRDefault="00DE608B" w:rsidP="006E72FB">
      <w:pPr>
        <w:pStyle w:val="Footer"/>
        <w:ind w:left="1440"/>
        <w:rPr>
          <w:rFonts w:ascii="Arial" w:hAnsi="Arial" w:cs="Arial"/>
        </w:rPr>
      </w:pPr>
    </w:p>
    <w:p w14:paraId="306FD2E4" w14:textId="77777777" w:rsidR="00EE42BD" w:rsidRPr="003456B0" w:rsidRDefault="00EE42BD" w:rsidP="003456B0">
      <w:pPr>
        <w:pStyle w:val="Footer"/>
        <w:rPr>
          <w:rFonts w:ascii="Arial" w:hAnsi="Arial" w:cs="Arial"/>
          <w:b/>
        </w:rPr>
      </w:pPr>
      <w:r w:rsidRPr="003456B0">
        <w:rPr>
          <w:rFonts w:ascii="Arial" w:hAnsi="Arial" w:cs="Arial"/>
          <w:b/>
        </w:rPr>
        <w:t>Monitoring and Evaluating the Policy</w:t>
      </w:r>
    </w:p>
    <w:p w14:paraId="4CFA539D" w14:textId="77777777" w:rsidR="003456B0" w:rsidRPr="003456B0" w:rsidRDefault="003456B0" w:rsidP="003456B0">
      <w:pPr>
        <w:pStyle w:val="Footer"/>
        <w:rPr>
          <w:rFonts w:ascii="Arial" w:hAnsi="Arial" w:cs="Arial"/>
        </w:rPr>
      </w:pPr>
    </w:p>
    <w:p w14:paraId="3A667F42" w14:textId="77777777" w:rsidR="00EE42BD" w:rsidRPr="003456B0" w:rsidRDefault="005D43D0" w:rsidP="003456B0">
      <w:pPr>
        <w:pStyle w:val="Footer"/>
        <w:rPr>
          <w:rFonts w:ascii="Arial" w:hAnsi="Arial" w:cs="Arial"/>
        </w:rPr>
      </w:pPr>
      <w:r>
        <w:rPr>
          <w:rFonts w:ascii="Arial" w:hAnsi="Arial" w:cs="Arial"/>
        </w:rPr>
        <w:lastRenderedPageBreak/>
        <w:t xml:space="preserve">All Line Managers </w:t>
      </w:r>
      <w:r w:rsidR="00EE42BD" w:rsidRPr="003456B0">
        <w:rPr>
          <w:rFonts w:ascii="Arial" w:hAnsi="Arial" w:cs="Arial"/>
        </w:rPr>
        <w:t>will consult with and advise all staff on the implementation of this policy.</w:t>
      </w:r>
    </w:p>
    <w:p w14:paraId="092CDCEC" w14:textId="77777777" w:rsidR="00EE42BD" w:rsidRPr="003456B0" w:rsidRDefault="00EE42BD" w:rsidP="00EE42BD">
      <w:pPr>
        <w:pStyle w:val="Footer"/>
        <w:ind w:left="1440"/>
        <w:rPr>
          <w:rFonts w:ascii="Arial" w:hAnsi="Arial" w:cs="Arial"/>
        </w:rPr>
      </w:pPr>
    </w:p>
    <w:p w14:paraId="19240A53" w14:textId="77777777" w:rsidR="00EE42BD" w:rsidRDefault="00EE42BD" w:rsidP="003456B0">
      <w:pPr>
        <w:pStyle w:val="Footer"/>
        <w:rPr>
          <w:rFonts w:ascii="Arial" w:hAnsi="Arial" w:cs="Arial"/>
        </w:rPr>
      </w:pPr>
      <w:r w:rsidRPr="003456B0">
        <w:rPr>
          <w:rFonts w:ascii="Arial" w:hAnsi="Arial" w:cs="Arial"/>
        </w:rPr>
        <w:t>Incidents relating to this policy and its effectiveness will be evaluated by the safeguarding group and reported through the annual Self-Assessment cycle and quality improvement planning and the ACL Safeguarding Annual Report.</w:t>
      </w:r>
    </w:p>
    <w:p w14:paraId="16ACDBA9" w14:textId="77777777" w:rsidR="00DD00C0" w:rsidRDefault="00DD00C0" w:rsidP="003456B0">
      <w:pPr>
        <w:pStyle w:val="Footer"/>
        <w:rPr>
          <w:rFonts w:ascii="Arial" w:hAnsi="Arial" w:cs="Arial"/>
        </w:rPr>
      </w:pPr>
    </w:p>
    <w:p w14:paraId="00739D24" w14:textId="77777777" w:rsidR="00F43FE2" w:rsidRDefault="00F43FE2" w:rsidP="003456B0">
      <w:pPr>
        <w:pStyle w:val="Footer"/>
        <w:rPr>
          <w:rFonts w:ascii="Arial" w:hAnsi="Arial" w:cs="Arial"/>
        </w:rPr>
      </w:pPr>
    </w:p>
    <w:p w14:paraId="6E603123" w14:textId="77777777" w:rsidR="00EE42BD" w:rsidRPr="003456B0" w:rsidRDefault="00EE42BD" w:rsidP="003456B0">
      <w:pPr>
        <w:pStyle w:val="Footer"/>
        <w:rPr>
          <w:rFonts w:ascii="Arial" w:hAnsi="Arial" w:cs="Arial"/>
        </w:rPr>
      </w:pPr>
      <w:r w:rsidRPr="003456B0">
        <w:rPr>
          <w:rFonts w:ascii="Arial" w:hAnsi="Arial" w:cs="Arial"/>
          <w:b/>
        </w:rPr>
        <w:t>Links to other ACL policies</w:t>
      </w:r>
      <w:r w:rsidRPr="003456B0">
        <w:rPr>
          <w:rFonts w:ascii="Arial" w:hAnsi="Arial" w:cs="Arial"/>
        </w:rPr>
        <w:t>:</w:t>
      </w:r>
    </w:p>
    <w:p w14:paraId="7B49FB5B" w14:textId="77777777" w:rsidR="00EE42BD" w:rsidRPr="003456B0" w:rsidRDefault="00EE42BD" w:rsidP="00EE42BD">
      <w:pPr>
        <w:pStyle w:val="Footer"/>
        <w:ind w:left="1440"/>
        <w:rPr>
          <w:rFonts w:ascii="Arial" w:hAnsi="Arial" w:cs="Arial"/>
        </w:rPr>
      </w:pPr>
      <w:r w:rsidRPr="003456B0">
        <w:rPr>
          <w:rFonts w:ascii="Arial" w:hAnsi="Arial" w:cs="Arial"/>
        </w:rPr>
        <w:t xml:space="preserve"> </w:t>
      </w:r>
    </w:p>
    <w:p w14:paraId="3D95FEF8" w14:textId="16A9A465" w:rsidR="00A04E3B" w:rsidRDefault="00A04E3B" w:rsidP="003456B0">
      <w:pPr>
        <w:pStyle w:val="Footer"/>
        <w:rPr>
          <w:rFonts w:ascii="Arial" w:hAnsi="Arial" w:cs="Arial"/>
        </w:rPr>
      </w:pPr>
      <w:r>
        <w:rPr>
          <w:rFonts w:ascii="Arial" w:hAnsi="Arial" w:cs="Arial"/>
        </w:rPr>
        <w:t>Behavioural Policy</w:t>
      </w:r>
    </w:p>
    <w:p w14:paraId="603CD029" w14:textId="33C8E8C1" w:rsidR="00EE42BD" w:rsidRDefault="00EE42BD" w:rsidP="003456B0">
      <w:pPr>
        <w:pStyle w:val="Footer"/>
        <w:rPr>
          <w:rFonts w:ascii="Arial" w:hAnsi="Arial" w:cs="Arial"/>
        </w:rPr>
      </w:pPr>
      <w:r w:rsidRPr="003456B0">
        <w:rPr>
          <w:rFonts w:ascii="Arial" w:hAnsi="Arial" w:cs="Arial"/>
        </w:rPr>
        <w:t>Chil</w:t>
      </w:r>
      <w:r w:rsidR="00326AA1">
        <w:rPr>
          <w:rFonts w:ascii="Arial" w:hAnsi="Arial" w:cs="Arial"/>
        </w:rPr>
        <w:t>dren and Young people Safeguarding</w:t>
      </w:r>
      <w:r w:rsidRPr="003456B0">
        <w:rPr>
          <w:rFonts w:ascii="Arial" w:hAnsi="Arial" w:cs="Arial"/>
        </w:rPr>
        <w:t xml:space="preserve"> Policy</w:t>
      </w:r>
    </w:p>
    <w:p w14:paraId="4F0E309A" w14:textId="74B5BF77" w:rsidR="00E2051A" w:rsidRDefault="00E2051A" w:rsidP="003456B0">
      <w:pPr>
        <w:pStyle w:val="Footer"/>
        <w:rPr>
          <w:rFonts w:ascii="Arial" w:hAnsi="Arial" w:cs="Arial"/>
        </w:rPr>
      </w:pPr>
      <w:r>
        <w:rPr>
          <w:rFonts w:ascii="Arial" w:hAnsi="Arial" w:cs="Arial"/>
        </w:rPr>
        <w:t>Online Safety Policy</w:t>
      </w:r>
    </w:p>
    <w:p w14:paraId="6C1D6569" w14:textId="6FCEBBC0" w:rsidR="00EE42BD" w:rsidRDefault="00EE42BD" w:rsidP="003456B0">
      <w:pPr>
        <w:pStyle w:val="Footer"/>
        <w:rPr>
          <w:rFonts w:ascii="Arial" w:hAnsi="Arial" w:cs="Arial"/>
        </w:rPr>
      </w:pPr>
      <w:r w:rsidRPr="003456B0">
        <w:rPr>
          <w:rFonts w:ascii="Arial" w:hAnsi="Arial" w:cs="Arial"/>
        </w:rPr>
        <w:t>Computer Use Policy</w:t>
      </w:r>
    </w:p>
    <w:p w14:paraId="30E4C595" w14:textId="77777777" w:rsidR="00E2051A" w:rsidRDefault="00E2051A" w:rsidP="00E2051A">
      <w:pPr>
        <w:pStyle w:val="Footer"/>
        <w:rPr>
          <w:rFonts w:ascii="Arial" w:hAnsi="Arial" w:cs="Arial"/>
        </w:rPr>
      </w:pPr>
      <w:r>
        <w:rPr>
          <w:rFonts w:ascii="Arial" w:hAnsi="Arial" w:cs="Arial"/>
        </w:rPr>
        <w:t>Disability Policy</w:t>
      </w:r>
    </w:p>
    <w:p w14:paraId="61CB1EFC" w14:textId="25381EA9" w:rsidR="00E2051A" w:rsidRPr="003456B0" w:rsidRDefault="00E2051A" w:rsidP="003456B0">
      <w:pPr>
        <w:pStyle w:val="Footer"/>
        <w:rPr>
          <w:rFonts w:ascii="Arial" w:hAnsi="Arial" w:cs="Arial"/>
        </w:rPr>
      </w:pPr>
      <w:r>
        <w:rPr>
          <w:rFonts w:ascii="Arial" w:hAnsi="Arial" w:cs="Arial"/>
        </w:rPr>
        <w:t>Attendance Policy</w:t>
      </w:r>
    </w:p>
    <w:p w14:paraId="3EC8531F" w14:textId="77777777" w:rsidR="00EE42BD" w:rsidRPr="003456B0" w:rsidRDefault="00EE42BD" w:rsidP="003456B0">
      <w:pPr>
        <w:pStyle w:val="Footer"/>
        <w:rPr>
          <w:rFonts w:ascii="Arial" w:hAnsi="Arial" w:cs="Arial"/>
        </w:rPr>
      </w:pPr>
      <w:r w:rsidRPr="003456B0">
        <w:rPr>
          <w:rFonts w:ascii="Arial" w:hAnsi="Arial" w:cs="Arial"/>
        </w:rPr>
        <w:t>Learning Support Policy</w:t>
      </w:r>
    </w:p>
    <w:p w14:paraId="2629AE58" w14:textId="77777777" w:rsidR="00EE42BD" w:rsidRPr="003456B0" w:rsidRDefault="00EE42BD" w:rsidP="003456B0">
      <w:pPr>
        <w:pStyle w:val="Footer"/>
        <w:rPr>
          <w:rFonts w:ascii="Arial" w:hAnsi="Arial" w:cs="Arial"/>
        </w:rPr>
      </w:pPr>
      <w:r w:rsidRPr="003456B0">
        <w:rPr>
          <w:rFonts w:ascii="Arial" w:hAnsi="Arial" w:cs="Arial"/>
        </w:rPr>
        <w:t xml:space="preserve">Equality and Diversity policy </w:t>
      </w:r>
      <w:r w:rsidRPr="003456B0">
        <w:rPr>
          <w:rFonts w:ascii="Arial" w:hAnsi="Arial" w:cs="Arial"/>
        </w:rPr>
        <w:tab/>
      </w:r>
    </w:p>
    <w:p w14:paraId="5DD0A942" w14:textId="77777777" w:rsidR="00EE42BD" w:rsidRPr="003456B0" w:rsidRDefault="00EE42BD" w:rsidP="003456B0">
      <w:pPr>
        <w:pStyle w:val="Footer"/>
        <w:rPr>
          <w:rFonts w:ascii="Arial" w:hAnsi="Arial" w:cs="Arial"/>
        </w:rPr>
      </w:pPr>
      <w:r w:rsidRPr="003456B0">
        <w:rPr>
          <w:rFonts w:ascii="Arial" w:hAnsi="Arial" w:cs="Arial"/>
        </w:rPr>
        <w:t>Health and Safety Policy</w:t>
      </w:r>
    </w:p>
    <w:p w14:paraId="28FA406A" w14:textId="77777777" w:rsidR="00EE42BD" w:rsidRPr="003456B0" w:rsidRDefault="00EE42BD" w:rsidP="003456B0">
      <w:pPr>
        <w:pStyle w:val="Footer"/>
        <w:rPr>
          <w:rFonts w:ascii="Arial" w:hAnsi="Arial" w:cs="Arial"/>
        </w:rPr>
      </w:pPr>
      <w:r w:rsidRPr="003456B0">
        <w:rPr>
          <w:rFonts w:ascii="Arial" w:hAnsi="Arial" w:cs="Arial"/>
        </w:rPr>
        <w:t>Harassment and bullying policy</w:t>
      </w:r>
    </w:p>
    <w:p w14:paraId="2385EA84" w14:textId="77777777" w:rsidR="00EE42BD" w:rsidRPr="003456B0" w:rsidRDefault="00EE42BD" w:rsidP="003456B0">
      <w:pPr>
        <w:pStyle w:val="Footer"/>
        <w:rPr>
          <w:rFonts w:ascii="Arial" w:hAnsi="Arial" w:cs="Arial"/>
        </w:rPr>
      </w:pPr>
      <w:r w:rsidRPr="003456B0">
        <w:rPr>
          <w:rFonts w:ascii="Arial" w:hAnsi="Arial" w:cs="Arial"/>
        </w:rPr>
        <w:t>Visitor and External Speaker policy</w:t>
      </w:r>
    </w:p>
    <w:p w14:paraId="638292C8" w14:textId="77777777" w:rsidR="00EE42BD" w:rsidRPr="003456B0" w:rsidRDefault="00EE42BD" w:rsidP="003456B0">
      <w:pPr>
        <w:pStyle w:val="Footer"/>
        <w:rPr>
          <w:rFonts w:ascii="Arial" w:hAnsi="Arial" w:cs="Arial"/>
        </w:rPr>
      </w:pPr>
      <w:r w:rsidRPr="003456B0">
        <w:rPr>
          <w:rFonts w:ascii="Arial" w:hAnsi="Arial" w:cs="Arial"/>
        </w:rPr>
        <w:t>ECC Safer Recruitment</w:t>
      </w:r>
    </w:p>
    <w:p w14:paraId="2345F1C7" w14:textId="77777777" w:rsidR="00EE42BD" w:rsidRPr="003456B0" w:rsidRDefault="00EE42BD" w:rsidP="003456B0">
      <w:pPr>
        <w:pStyle w:val="Footer"/>
        <w:rPr>
          <w:rFonts w:ascii="Arial" w:hAnsi="Arial" w:cs="Arial"/>
        </w:rPr>
      </w:pPr>
      <w:r w:rsidRPr="003456B0">
        <w:rPr>
          <w:rFonts w:ascii="Arial" w:hAnsi="Arial" w:cs="Arial"/>
        </w:rPr>
        <w:t>ECC Code of Conduct</w:t>
      </w:r>
    </w:p>
    <w:p w14:paraId="4D592114" w14:textId="77777777" w:rsidR="00EE42BD" w:rsidRPr="003456B0" w:rsidRDefault="00EE42BD" w:rsidP="003456B0">
      <w:pPr>
        <w:pStyle w:val="Footer"/>
        <w:rPr>
          <w:rFonts w:ascii="Arial" w:hAnsi="Arial" w:cs="Arial"/>
        </w:rPr>
      </w:pPr>
      <w:r w:rsidRPr="003456B0">
        <w:rPr>
          <w:rFonts w:ascii="Arial" w:hAnsi="Arial" w:cs="Arial"/>
        </w:rPr>
        <w:t>ECC Whistle Blowing policy</w:t>
      </w:r>
    </w:p>
    <w:p w14:paraId="7423BBAA" w14:textId="77777777" w:rsidR="006B71BB" w:rsidRDefault="005D43D0" w:rsidP="003456B0">
      <w:pPr>
        <w:pStyle w:val="Footer"/>
        <w:rPr>
          <w:rFonts w:ascii="Arial" w:hAnsi="Arial" w:cs="Arial"/>
        </w:rPr>
      </w:pPr>
      <w:r>
        <w:rPr>
          <w:rFonts w:ascii="Arial" w:hAnsi="Arial" w:cs="Arial"/>
        </w:rPr>
        <w:t>ACL</w:t>
      </w:r>
      <w:r w:rsidR="006B71BB">
        <w:rPr>
          <w:rFonts w:ascii="Arial" w:hAnsi="Arial" w:cs="Arial"/>
        </w:rPr>
        <w:t xml:space="preserve"> Charter</w:t>
      </w:r>
    </w:p>
    <w:p w14:paraId="41BA9415" w14:textId="77777777" w:rsidR="000C59FA" w:rsidRDefault="000C59FA" w:rsidP="003456B0">
      <w:pPr>
        <w:pStyle w:val="Footer"/>
        <w:rPr>
          <w:rFonts w:ascii="Arial" w:hAnsi="Arial" w:cs="Arial"/>
        </w:rPr>
      </w:pPr>
    </w:p>
    <w:p w14:paraId="2DCFCC63" w14:textId="77777777" w:rsidR="000C59FA" w:rsidRDefault="000C59FA" w:rsidP="003456B0">
      <w:pPr>
        <w:pStyle w:val="Footer"/>
        <w:rPr>
          <w:rFonts w:ascii="Arial" w:hAnsi="Arial" w:cs="Arial"/>
        </w:rPr>
      </w:pPr>
    </w:p>
    <w:p w14:paraId="17E0B4E1" w14:textId="46B50D3B" w:rsidR="000C59FA" w:rsidRDefault="000C59FA" w:rsidP="003456B0">
      <w:pPr>
        <w:pStyle w:val="Footer"/>
        <w:rPr>
          <w:rFonts w:ascii="Arial" w:hAnsi="Arial" w:cs="Arial"/>
        </w:rPr>
      </w:pPr>
    </w:p>
    <w:p w14:paraId="2287D715" w14:textId="3B8BDAC4" w:rsidR="000B7AE3" w:rsidRDefault="006418BB" w:rsidP="000B7AE3">
      <w:pPr>
        <w:pStyle w:val="Footer"/>
        <w:rPr>
          <w:rFonts w:ascii="Arial" w:hAnsi="Arial" w:cs="Arial"/>
          <w:color w:val="1F497D"/>
        </w:rPr>
      </w:pPr>
      <w:r w:rsidRPr="006418BB">
        <w:rPr>
          <w:noProof/>
        </w:rPr>
        <w:lastRenderedPageBreak/>
        <w:drawing>
          <wp:inline distT="0" distB="0" distL="0" distR="0" wp14:anchorId="60466D06" wp14:editId="11C13145">
            <wp:extent cx="6216650" cy="7975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16650" cy="7975600"/>
                    </a:xfrm>
                    <a:prstGeom prst="rect">
                      <a:avLst/>
                    </a:prstGeom>
                    <a:noFill/>
                    <a:ln>
                      <a:noFill/>
                    </a:ln>
                  </pic:spPr>
                </pic:pic>
              </a:graphicData>
            </a:graphic>
          </wp:inline>
        </w:drawing>
      </w:r>
    </w:p>
    <w:p w14:paraId="3F41FFFC" w14:textId="7AE9E78D" w:rsidR="00A655C2" w:rsidRPr="00762901" w:rsidRDefault="004C3F6E" w:rsidP="00762901">
      <w:pPr>
        <w:pStyle w:val="Footer"/>
        <w:rPr>
          <w:rFonts w:ascii="Arial" w:hAnsi="Arial" w:cs="Arial"/>
          <w:color w:val="1F497D"/>
        </w:rPr>
      </w:pPr>
      <w:r>
        <w:rPr>
          <w:rFonts w:ascii="Arial" w:hAnsi="Arial" w:cs="Arial"/>
          <w:color w:val="1F497D"/>
        </w:rPr>
        <w:t>See also pages 9-10 for reporting proces</w:t>
      </w:r>
    </w:p>
    <w:sectPr w:rsidR="00A655C2" w:rsidRPr="00762901" w:rsidSect="000A5D9B">
      <w:headerReference w:type="even" r:id="rId22"/>
      <w:headerReference w:type="default" r:id="rId23"/>
      <w:footerReference w:type="even" r:id="rId24"/>
      <w:footerReference w:type="default" r:id="rId25"/>
      <w:headerReference w:type="first" r:id="rId26"/>
      <w:footerReference w:type="first" r:id="rId27"/>
      <w:pgSz w:w="11899" w:h="16838"/>
      <w:pgMar w:top="720" w:right="720" w:bottom="720" w:left="720" w:header="425" w:footer="68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3B2C" w14:textId="77777777" w:rsidR="00F248AB" w:rsidRDefault="00F248AB">
      <w:r>
        <w:separator/>
      </w:r>
    </w:p>
  </w:endnote>
  <w:endnote w:type="continuationSeparator" w:id="0">
    <w:p w14:paraId="6FDC7C98" w14:textId="77777777" w:rsidR="00F248AB" w:rsidRDefault="00F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C Logo">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E92" w14:textId="77777777" w:rsidR="009A370B" w:rsidRDefault="009A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065" w14:textId="77777777" w:rsidR="004C3F6E" w:rsidRDefault="004C3F6E">
    <w:pPr>
      <w:pStyle w:val="Footer"/>
      <w:jc w:val="right"/>
    </w:pPr>
    <w:r>
      <w:fldChar w:fldCharType="begin"/>
    </w:r>
    <w:r>
      <w:instrText xml:space="preserve"> PAGE   \* MERGEFORMAT </w:instrText>
    </w:r>
    <w:r>
      <w:fldChar w:fldCharType="separate"/>
    </w:r>
    <w:r>
      <w:rPr>
        <w:noProof/>
      </w:rPr>
      <w:t>2</w:t>
    </w:r>
    <w:r>
      <w:rPr>
        <w:noProof/>
      </w:rPr>
      <w:fldChar w:fldCharType="end"/>
    </w:r>
  </w:p>
  <w:p w14:paraId="0B195471" w14:textId="77777777" w:rsidR="000A5D9B" w:rsidRDefault="000A5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B5E1" w14:textId="77777777" w:rsidR="009A370B" w:rsidRDefault="009A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AE54" w14:textId="77777777" w:rsidR="00F248AB" w:rsidRDefault="00F248AB">
      <w:r>
        <w:separator/>
      </w:r>
    </w:p>
  </w:footnote>
  <w:footnote w:type="continuationSeparator" w:id="0">
    <w:p w14:paraId="6E8EBC77" w14:textId="77777777" w:rsidR="00F248AB" w:rsidRDefault="00F2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AAD" w14:textId="77777777" w:rsidR="009A370B" w:rsidRDefault="009A3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253B" w14:textId="77777777" w:rsidR="000A5D9B" w:rsidRDefault="000A5D9B" w:rsidP="000A5D9B">
    <w:pPr>
      <w:pStyle w:val="Header"/>
      <w:jc w:val="right"/>
    </w:pP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Pr>
        <w:rFonts w:ascii="Arial" w:eastAsia="Times New Roman" w:hAnsi="Arial"/>
        <w:szCs w:val="24"/>
        <w:lang w:eastAsia="en-GB"/>
      </w:rPr>
      <w:fldChar w:fldCharType="begin"/>
    </w:r>
    <w:r>
      <w:rPr>
        <w:rFonts w:ascii="Arial" w:eastAsia="Times New Roman" w:hAnsi="Arial"/>
        <w:szCs w:val="24"/>
        <w:lang w:eastAsia="en-GB"/>
      </w:rPr>
      <w:instrText xml:space="preserve"> INCLUDEPICTURE  "cid:image001.png@01D2246F.2A496AB0" \* MERGEFORMATINET </w:instrText>
    </w:r>
    <w:r>
      <w:rPr>
        <w:rFonts w:ascii="Arial" w:eastAsia="Times New Roman" w:hAnsi="Arial"/>
        <w:szCs w:val="24"/>
        <w:lang w:eastAsia="en-GB"/>
      </w:rPr>
      <w:fldChar w:fldCharType="separate"/>
    </w:r>
    <w:r w:rsidR="002408DA">
      <w:rPr>
        <w:rFonts w:ascii="Arial" w:eastAsia="Times New Roman" w:hAnsi="Arial"/>
        <w:szCs w:val="24"/>
        <w:lang w:eastAsia="en-GB"/>
      </w:rPr>
      <w:fldChar w:fldCharType="begin"/>
    </w:r>
    <w:r w:rsidR="002408DA">
      <w:rPr>
        <w:rFonts w:ascii="Arial" w:eastAsia="Times New Roman" w:hAnsi="Arial"/>
        <w:szCs w:val="24"/>
        <w:lang w:eastAsia="en-GB"/>
      </w:rPr>
      <w:instrText xml:space="preserve"> INCLUDEPICTURE  "cid:image001.png@01D2246F.2A496AB0" \* MERGEFORMATINET </w:instrText>
    </w:r>
    <w:r w:rsidR="002408DA">
      <w:rPr>
        <w:rFonts w:ascii="Arial" w:eastAsia="Times New Roman" w:hAnsi="Arial"/>
        <w:szCs w:val="24"/>
        <w:lang w:eastAsia="en-GB"/>
      </w:rPr>
      <w:fldChar w:fldCharType="separate"/>
    </w:r>
    <w:r w:rsidR="006E20DC">
      <w:rPr>
        <w:rFonts w:ascii="Arial" w:eastAsia="Times New Roman" w:hAnsi="Arial"/>
        <w:szCs w:val="24"/>
        <w:lang w:eastAsia="en-GB"/>
      </w:rPr>
      <w:fldChar w:fldCharType="begin"/>
    </w:r>
    <w:r w:rsidR="006E20DC">
      <w:rPr>
        <w:rFonts w:ascii="Arial" w:eastAsia="Times New Roman" w:hAnsi="Arial"/>
        <w:szCs w:val="24"/>
        <w:lang w:eastAsia="en-GB"/>
      </w:rPr>
      <w:instrText xml:space="preserve"> INCLUDEPICTURE  "cid:image001.png@01D2246F.2A496AB0" \* MERGEFORMATINET </w:instrText>
    </w:r>
    <w:r w:rsidR="006E20DC">
      <w:rPr>
        <w:rFonts w:ascii="Arial" w:eastAsia="Times New Roman" w:hAnsi="Arial"/>
        <w:szCs w:val="24"/>
        <w:lang w:eastAsia="en-GB"/>
      </w:rPr>
      <w:fldChar w:fldCharType="separate"/>
    </w:r>
    <w:r w:rsidR="0033114D">
      <w:rPr>
        <w:rFonts w:ascii="Arial" w:eastAsia="Times New Roman" w:hAnsi="Arial"/>
        <w:szCs w:val="24"/>
        <w:lang w:eastAsia="en-GB"/>
      </w:rPr>
      <w:fldChar w:fldCharType="begin"/>
    </w:r>
    <w:r w:rsidR="0033114D">
      <w:rPr>
        <w:rFonts w:ascii="Arial" w:eastAsia="Times New Roman" w:hAnsi="Arial"/>
        <w:szCs w:val="24"/>
        <w:lang w:eastAsia="en-GB"/>
      </w:rPr>
      <w:instrText xml:space="preserve"> INCLUDEPICTURE  "cid:image001.png@01D2246F.2A496AB0" \* MERGEFORMATINET </w:instrText>
    </w:r>
    <w:r w:rsidR="0033114D">
      <w:rPr>
        <w:rFonts w:ascii="Arial" w:eastAsia="Times New Roman" w:hAnsi="Arial"/>
        <w:szCs w:val="24"/>
        <w:lang w:eastAsia="en-GB"/>
      </w:rPr>
      <w:fldChar w:fldCharType="separate"/>
    </w:r>
    <w:r w:rsidR="00E23B2B">
      <w:rPr>
        <w:rFonts w:ascii="Arial" w:eastAsia="Times New Roman" w:hAnsi="Arial"/>
        <w:szCs w:val="24"/>
        <w:lang w:eastAsia="en-GB"/>
      </w:rPr>
      <w:fldChar w:fldCharType="begin"/>
    </w:r>
    <w:r w:rsidR="00E23B2B">
      <w:rPr>
        <w:rFonts w:ascii="Arial" w:eastAsia="Times New Roman" w:hAnsi="Arial"/>
        <w:szCs w:val="24"/>
        <w:lang w:eastAsia="en-GB"/>
      </w:rPr>
      <w:instrText xml:space="preserve"> INCLUDEPICTURE  "cid:image001.png@01D2246F.2A496AB0" \* MERGEFORMATINET </w:instrText>
    </w:r>
    <w:r w:rsidR="00E23B2B">
      <w:rPr>
        <w:rFonts w:ascii="Arial" w:eastAsia="Times New Roman" w:hAnsi="Arial"/>
        <w:szCs w:val="24"/>
        <w:lang w:eastAsia="en-GB"/>
      </w:rPr>
      <w:fldChar w:fldCharType="separate"/>
    </w:r>
    <w:r w:rsidR="00F248AB">
      <w:rPr>
        <w:rFonts w:ascii="Arial" w:eastAsia="Times New Roman" w:hAnsi="Arial"/>
        <w:szCs w:val="24"/>
        <w:lang w:eastAsia="en-GB"/>
      </w:rPr>
      <w:fldChar w:fldCharType="begin"/>
    </w:r>
    <w:r w:rsidR="00F248AB">
      <w:rPr>
        <w:rFonts w:ascii="Arial" w:eastAsia="Times New Roman" w:hAnsi="Arial"/>
        <w:szCs w:val="24"/>
        <w:lang w:eastAsia="en-GB"/>
      </w:rPr>
      <w:instrText xml:space="preserve"> INCLUDEPICTURE  "cid:image001.png@01D2246F.2A496AB0" \* MERGEFORMATINET </w:instrText>
    </w:r>
    <w:r w:rsidR="00F248AB">
      <w:rPr>
        <w:rFonts w:ascii="Arial" w:eastAsia="Times New Roman" w:hAnsi="Arial"/>
        <w:szCs w:val="24"/>
        <w:lang w:eastAsia="en-GB"/>
      </w:rPr>
      <w:fldChar w:fldCharType="separate"/>
    </w:r>
    <w:r w:rsidR="00F248AB">
      <w:rPr>
        <w:rFonts w:ascii="Arial" w:eastAsia="Times New Roman" w:hAnsi="Arial"/>
        <w:szCs w:val="24"/>
        <w:lang w:eastAsia="en-GB"/>
      </w:rPr>
      <w:fldChar w:fldCharType="begin"/>
    </w:r>
    <w:r w:rsidR="00F248AB">
      <w:rPr>
        <w:rFonts w:ascii="Arial" w:eastAsia="Times New Roman" w:hAnsi="Arial"/>
        <w:szCs w:val="24"/>
        <w:lang w:eastAsia="en-GB"/>
      </w:rPr>
      <w:instrText xml:space="preserve"> INCLUDEPICTURE  "cid:image001.png@01D2246F.2A496AB0" \* MERGEFORMATINET </w:instrText>
    </w:r>
    <w:r w:rsidR="00F248AB">
      <w:rPr>
        <w:rFonts w:ascii="Arial" w:eastAsia="Times New Roman" w:hAnsi="Arial"/>
        <w:szCs w:val="24"/>
        <w:lang w:eastAsia="en-GB"/>
      </w:rPr>
      <w:fldChar w:fldCharType="separate"/>
    </w:r>
    <w:r w:rsidR="003D532B">
      <w:rPr>
        <w:rFonts w:ascii="Arial" w:eastAsia="Times New Roman" w:hAnsi="Arial"/>
        <w:szCs w:val="24"/>
        <w:lang w:eastAsia="en-GB"/>
      </w:rPr>
      <w:fldChar w:fldCharType="begin"/>
    </w:r>
    <w:r w:rsidR="003D532B">
      <w:rPr>
        <w:rFonts w:ascii="Arial" w:eastAsia="Times New Roman" w:hAnsi="Arial"/>
        <w:szCs w:val="24"/>
        <w:lang w:eastAsia="en-GB"/>
      </w:rPr>
      <w:instrText xml:space="preserve"> INCLUDEPICTURE  "cid:image001.png@01D2246F.2A496AB0" \* MERGEFORMATINET </w:instrText>
    </w:r>
    <w:r w:rsidR="003D532B">
      <w:rPr>
        <w:rFonts w:ascii="Arial" w:eastAsia="Times New Roman" w:hAnsi="Arial"/>
        <w:szCs w:val="24"/>
        <w:lang w:eastAsia="en-GB"/>
      </w:rPr>
      <w:fldChar w:fldCharType="separate"/>
    </w:r>
    <w:r w:rsidR="006659B5">
      <w:rPr>
        <w:rFonts w:ascii="Arial" w:eastAsia="Times New Roman" w:hAnsi="Arial"/>
        <w:szCs w:val="24"/>
        <w:lang w:eastAsia="en-GB"/>
      </w:rPr>
      <w:fldChar w:fldCharType="begin"/>
    </w:r>
    <w:r w:rsidR="006659B5">
      <w:rPr>
        <w:rFonts w:ascii="Arial" w:eastAsia="Times New Roman" w:hAnsi="Arial"/>
        <w:szCs w:val="24"/>
        <w:lang w:eastAsia="en-GB"/>
      </w:rPr>
      <w:instrText xml:space="preserve"> INCLUDEPICTURE  "cid:image001.png@01D2246F.2A496AB0" \* MERGEFORMATINET </w:instrText>
    </w:r>
    <w:r w:rsidR="006659B5">
      <w:rPr>
        <w:rFonts w:ascii="Arial" w:eastAsia="Times New Roman" w:hAnsi="Arial"/>
        <w:szCs w:val="24"/>
        <w:lang w:eastAsia="en-GB"/>
      </w:rPr>
      <w:fldChar w:fldCharType="separate"/>
    </w:r>
    <w:r w:rsidR="00FB434A">
      <w:rPr>
        <w:rFonts w:ascii="Arial" w:eastAsia="Times New Roman" w:hAnsi="Arial"/>
        <w:szCs w:val="24"/>
        <w:lang w:eastAsia="en-GB"/>
      </w:rPr>
      <w:fldChar w:fldCharType="begin"/>
    </w:r>
    <w:r w:rsidR="00FB434A">
      <w:rPr>
        <w:rFonts w:ascii="Arial" w:eastAsia="Times New Roman" w:hAnsi="Arial"/>
        <w:szCs w:val="24"/>
        <w:lang w:eastAsia="en-GB"/>
      </w:rPr>
      <w:instrText xml:space="preserve"> INCLUDEPICTURE  "cid:image001.png@01D2246F.2A496AB0" \* MERGEFORMATINET </w:instrText>
    </w:r>
    <w:r w:rsidR="00FB434A">
      <w:rPr>
        <w:rFonts w:ascii="Arial" w:eastAsia="Times New Roman" w:hAnsi="Arial"/>
        <w:szCs w:val="24"/>
        <w:lang w:eastAsia="en-GB"/>
      </w:rPr>
      <w:fldChar w:fldCharType="separate"/>
    </w:r>
    <w:r w:rsidR="001D58F6">
      <w:rPr>
        <w:rFonts w:ascii="Arial" w:eastAsia="Times New Roman" w:hAnsi="Arial"/>
        <w:szCs w:val="24"/>
        <w:lang w:eastAsia="en-GB"/>
      </w:rPr>
      <w:fldChar w:fldCharType="begin"/>
    </w:r>
    <w:r w:rsidR="001D58F6">
      <w:rPr>
        <w:rFonts w:ascii="Arial" w:eastAsia="Times New Roman" w:hAnsi="Arial"/>
        <w:szCs w:val="24"/>
        <w:lang w:eastAsia="en-GB"/>
      </w:rPr>
      <w:instrText xml:space="preserve"> INCLUDEPICTURE  "cid:image001.png@01D2246F.2A496AB0" \* MERGEFORMATINET </w:instrText>
    </w:r>
    <w:r w:rsidR="001D58F6">
      <w:rPr>
        <w:rFonts w:ascii="Arial" w:eastAsia="Times New Roman" w:hAnsi="Arial"/>
        <w:szCs w:val="24"/>
        <w:lang w:eastAsia="en-GB"/>
      </w:rPr>
      <w:fldChar w:fldCharType="separate"/>
    </w:r>
    <w:r w:rsidR="00171110">
      <w:rPr>
        <w:rFonts w:ascii="Arial" w:eastAsia="Times New Roman" w:hAnsi="Arial"/>
        <w:szCs w:val="24"/>
        <w:lang w:eastAsia="en-GB"/>
      </w:rPr>
      <w:fldChar w:fldCharType="begin"/>
    </w:r>
    <w:r w:rsidR="00171110">
      <w:rPr>
        <w:rFonts w:ascii="Arial" w:eastAsia="Times New Roman" w:hAnsi="Arial"/>
        <w:szCs w:val="24"/>
        <w:lang w:eastAsia="en-GB"/>
      </w:rPr>
      <w:instrText xml:space="preserve"> </w:instrText>
    </w:r>
    <w:r w:rsidR="00171110">
      <w:rPr>
        <w:rFonts w:ascii="Arial" w:eastAsia="Times New Roman" w:hAnsi="Arial"/>
        <w:szCs w:val="24"/>
        <w:lang w:eastAsia="en-GB"/>
      </w:rPr>
      <w:instrText xml:space="preserve">INCLUDEPICTURE  "cid:image001.png@01D2246F.2A496AB0" \* MERGEFORMATINET </w:instrText>
    </w:r>
    <w:r w:rsidR="00171110">
      <w:rPr>
        <w:rFonts w:ascii="Arial" w:eastAsia="Times New Roman" w:hAnsi="Arial"/>
        <w:szCs w:val="24"/>
        <w:lang w:eastAsia="en-GB"/>
      </w:rPr>
      <w:fldChar w:fldCharType="separate"/>
    </w:r>
    <w:r w:rsidR="00171110">
      <w:rPr>
        <w:rFonts w:ascii="Arial" w:eastAsia="Times New Roman" w:hAnsi="Arial"/>
        <w:szCs w:val="24"/>
        <w:lang w:eastAsia="en-GB"/>
      </w:rPr>
      <w:fldChar w:fldCharType="begin"/>
    </w:r>
    <w:r w:rsidR="00171110">
      <w:rPr>
        <w:rFonts w:ascii="Arial" w:eastAsia="Times New Roman" w:hAnsi="Arial"/>
        <w:szCs w:val="24"/>
        <w:lang w:eastAsia="en-GB"/>
      </w:rPr>
      <w:instrText xml:space="preserve"> </w:instrText>
    </w:r>
    <w:r w:rsidR="00171110">
      <w:rPr>
        <w:rFonts w:ascii="Arial" w:eastAsia="Times New Roman" w:hAnsi="Arial"/>
        <w:szCs w:val="24"/>
        <w:lang w:eastAsia="en-GB"/>
      </w:rPr>
      <w:instrText>INCLUDEPICTURE  "cid:image001.png@01D2246F.2A496AB0" \* MERGEFORMATINET</w:instrText>
    </w:r>
    <w:r w:rsidR="00171110">
      <w:rPr>
        <w:rFonts w:ascii="Arial" w:eastAsia="Times New Roman" w:hAnsi="Arial"/>
        <w:szCs w:val="24"/>
        <w:lang w:eastAsia="en-GB"/>
      </w:rPr>
      <w:instrText xml:space="preserve"> </w:instrText>
    </w:r>
    <w:r w:rsidR="00171110">
      <w:rPr>
        <w:rFonts w:ascii="Arial" w:eastAsia="Times New Roman" w:hAnsi="Arial"/>
        <w:szCs w:val="24"/>
        <w:lang w:eastAsia="en-GB"/>
      </w:rPr>
      <w:fldChar w:fldCharType="separate"/>
    </w:r>
    <w:r w:rsidR="00171110">
      <w:rPr>
        <w:rFonts w:ascii="Arial" w:eastAsia="Times New Roman" w:hAnsi="Arial"/>
        <w:szCs w:val="24"/>
        <w:lang w:eastAsia="en-GB"/>
      </w:rPr>
      <w:pict w14:anchorId="77F5C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mail" style="width:140.5pt;height:37.5pt">
          <v:imagedata r:id="rId1" r:href="rId2"/>
        </v:shape>
      </w:pict>
    </w:r>
    <w:r w:rsidR="00171110">
      <w:rPr>
        <w:rFonts w:ascii="Arial" w:eastAsia="Times New Roman" w:hAnsi="Arial"/>
        <w:szCs w:val="24"/>
        <w:lang w:eastAsia="en-GB"/>
      </w:rPr>
      <w:fldChar w:fldCharType="end"/>
    </w:r>
    <w:r w:rsidR="00171110">
      <w:rPr>
        <w:rFonts w:ascii="Arial" w:eastAsia="Times New Roman" w:hAnsi="Arial"/>
        <w:szCs w:val="24"/>
        <w:lang w:eastAsia="en-GB"/>
      </w:rPr>
      <w:fldChar w:fldCharType="end"/>
    </w:r>
    <w:r w:rsidR="001D58F6">
      <w:rPr>
        <w:rFonts w:ascii="Arial" w:eastAsia="Times New Roman" w:hAnsi="Arial"/>
        <w:szCs w:val="24"/>
        <w:lang w:eastAsia="en-GB"/>
      </w:rPr>
      <w:fldChar w:fldCharType="end"/>
    </w:r>
    <w:r w:rsidR="00FB434A">
      <w:rPr>
        <w:rFonts w:ascii="Arial" w:eastAsia="Times New Roman" w:hAnsi="Arial"/>
        <w:szCs w:val="24"/>
        <w:lang w:eastAsia="en-GB"/>
      </w:rPr>
      <w:fldChar w:fldCharType="end"/>
    </w:r>
    <w:r w:rsidR="006659B5">
      <w:rPr>
        <w:rFonts w:ascii="Arial" w:eastAsia="Times New Roman" w:hAnsi="Arial"/>
        <w:szCs w:val="24"/>
        <w:lang w:eastAsia="en-GB"/>
      </w:rPr>
      <w:fldChar w:fldCharType="end"/>
    </w:r>
    <w:r w:rsidR="003D532B">
      <w:rPr>
        <w:rFonts w:ascii="Arial" w:eastAsia="Times New Roman" w:hAnsi="Arial"/>
        <w:szCs w:val="24"/>
        <w:lang w:eastAsia="en-GB"/>
      </w:rPr>
      <w:fldChar w:fldCharType="end"/>
    </w:r>
    <w:r w:rsidR="00F248AB">
      <w:rPr>
        <w:rFonts w:ascii="Arial" w:eastAsia="Times New Roman" w:hAnsi="Arial"/>
        <w:szCs w:val="24"/>
        <w:lang w:eastAsia="en-GB"/>
      </w:rPr>
      <w:fldChar w:fldCharType="end"/>
    </w:r>
    <w:r w:rsidR="00F248AB">
      <w:rPr>
        <w:rFonts w:ascii="Arial" w:eastAsia="Times New Roman" w:hAnsi="Arial"/>
        <w:szCs w:val="24"/>
        <w:lang w:eastAsia="en-GB"/>
      </w:rPr>
      <w:fldChar w:fldCharType="end"/>
    </w:r>
    <w:r w:rsidR="00E23B2B">
      <w:rPr>
        <w:rFonts w:ascii="Arial" w:eastAsia="Times New Roman" w:hAnsi="Arial"/>
        <w:szCs w:val="24"/>
        <w:lang w:eastAsia="en-GB"/>
      </w:rPr>
      <w:fldChar w:fldCharType="end"/>
    </w:r>
    <w:r w:rsidR="0033114D">
      <w:rPr>
        <w:rFonts w:ascii="Arial" w:eastAsia="Times New Roman" w:hAnsi="Arial"/>
        <w:szCs w:val="24"/>
        <w:lang w:eastAsia="en-GB"/>
      </w:rPr>
      <w:fldChar w:fldCharType="end"/>
    </w:r>
    <w:r w:rsidR="006E20DC">
      <w:rPr>
        <w:rFonts w:ascii="Arial" w:eastAsia="Times New Roman" w:hAnsi="Arial"/>
        <w:szCs w:val="24"/>
        <w:lang w:eastAsia="en-GB"/>
      </w:rPr>
      <w:fldChar w:fldCharType="end"/>
    </w:r>
    <w:r w:rsidR="002408DA">
      <w:rPr>
        <w:rFonts w:ascii="Arial" w:eastAsia="Times New Roman" w:hAnsi="Arial"/>
        <w:szCs w:val="24"/>
        <w:lang w:eastAsia="en-GB"/>
      </w:rPr>
      <w:fldChar w:fldCharType="end"/>
    </w:r>
    <w:r>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p>
  <w:p w14:paraId="1A7A34C8" w14:textId="77777777" w:rsidR="000A5D9B" w:rsidRDefault="000A5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EF76" w14:textId="77777777" w:rsidR="009A370B" w:rsidRDefault="009A3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400"/>
    <w:multiLevelType w:val="hybridMultilevel"/>
    <w:tmpl w:val="D0D8A68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12766D"/>
    <w:multiLevelType w:val="hybridMultilevel"/>
    <w:tmpl w:val="F518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F778B"/>
    <w:multiLevelType w:val="hybridMultilevel"/>
    <w:tmpl w:val="C5DA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7960"/>
    <w:multiLevelType w:val="hybridMultilevel"/>
    <w:tmpl w:val="617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766E5"/>
    <w:multiLevelType w:val="hybridMultilevel"/>
    <w:tmpl w:val="3DC4F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8A534DC"/>
    <w:multiLevelType w:val="hybridMultilevel"/>
    <w:tmpl w:val="3568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7F5"/>
    <w:multiLevelType w:val="hybridMultilevel"/>
    <w:tmpl w:val="D28036B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644313"/>
    <w:multiLevelType w:val="hybridMultilevel"/>
    <w:tmpl w:val="F47013D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1C696E"/>
    <w:multiLevelType w:val="hybridMultilevel"/>
    <w:tmpl w:val="DD3C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F1FEF"/>
    <w:multiLevelType w:val="hybridMultilevel"/>
    <w:tmpl w:val="05F87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F1F65"/>
    <w:multiLevelType w:val="hybridMultilevel"/>
    <w:tmpl w:val="4E0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F2839"/>
    <w:multiLevelType w:val="hybridMultilevel"/>
    <w:tmpl w:val="7872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D12567"/>
    <w:multiLevelType w:val="hybridMultilevel"/>
    <w:tmpl w:val="10A6FBCE"/>
    <w:lvl w:ilvl="0" w:tplc="08090001">
      <w:start w:val="1"/>
      <w:numFmt w:val="bullet"/>
      <w:lvlText w:val=""/>
      <w:lvlJc w:val="left"/>
      <w:pPr>
        <w:ind w:left="720" w:hanging="360"/>
      </w:pPr>
      <w:rPr>
        <w:rFonts w:ascii="Symbol" w:hAnsi="Symbol" w:hint="default"/>
      </w:rPr>
    </w:lvl>
    <w:lvl w:ilvl="1" w:tplc="1C761B38">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B17B2"/>
    <w:multiLevelType w:val="hybridMultilevel"/>
    <w:tmpl w:val="2534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82E8B"/>
    <w:multiLevelType w:val="hybridMultilevel"/>
    <w:tmpl w:val="93F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827B0"/>
    <w:multiLevelType w:val="hybridMultilevel"/>
    <w:tmpl w:val="A2CA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17495"/>
    <w:multiLevelType w:val="hybridMultilevel"/>
    <w:tmpl w:val="7746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12601"/>
    <w:multiLevelType w:val="hybridMultilevel"/>
    <w:tmpl w:val="E6F4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11AEC"/>
    <w:multiLevelType w:val="hybridMultilevel"/>
    <w:tmpl w:val="2F204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F048B1"/>
    <w:multiLevelType w:val="hybridMultilevel"/>
    <w:tmpl w:val="029E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636BA"/>
    <w:multiLevelType w:val="hybridMultilevel"/>
    <w:tmpl w:val="644C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A4CB4"/>
    <w:multiLevelType w:val="hybridMultilevel"/>
    <w:tmpl w:val="D3E4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7"/>
  </w:num>
  <w:num w:numId="6">
    <w:abstractNumId w:val="14"/>
  </w:num>
  <w:num w:numId="7">
    <w:abstractNumId w:val="0"/>
  </w:num>
  <w:num w:numId="8">
    <w:abstractNumId w:val="9"/>
  </w:num>
  <w:num w:numId="9">
    <w:abstractNumId w:val="8"/>
  </w:num>
  <w:num w:numId="10">
    <w:abstractNumId w:val="11"/>
  </w:num>
  <w:num w:numId="11">
    <w:abstractNumId w:val="22"/>
  </w:num>
  <w:num w:numId="12">
    <w:abstractNumId w:val="16"/>
  </w:num>
  <w:num w:numId="13">
    <w:abstractNumId w:val="3"/>
  </w:num>
  <w:num w:numId="14">
    <w:abstractNumId w:val="2"/>
  </w:num>
  <w:num w:numId="15">
    <w:abstractNumId w:val="20"/>
  </w:num>
  <w:num w:numId="16">
    <w:abstractNumId w:val="18"/>
  </w:num>
  <w:num w:numId="17">
    <w:abstractNumId w:val="15"/>
  </w:num>
  <w:num w:numId="18">
    <w:abstractNumId w:val="19"/>
  </w:num>
  <w:num w:numId="19">
    <w:abstractNumId w:val="23"/>
  </w:num>
  <w:num w:numId="20">
    <w:abstractNumId w:val="12"/>
  </w:num>
  <w:num w:numId="21">
    <w:abstractNumId w:val="10"/>
  </w:num>
  <w:num w:numId="22">
    <w:abstractNumId w:val="4"/>
  </w:num>
  <w:num w:numId="23">
    <w:abstractNumId w:val="21"/>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D"/>
    <w:rsid w:val="00002A8D"/>
    <w:rsid w:val="000064E6"/>
    <w:rsid w:val="000127C2"/>
    <w:rsid w:val="00016D90"/>
    <w:rsid w:val="00016E67"/>
    <w:rsid w:val="00026A14"/>
    <w:rsid w:val="00026D2B"/>
    <w:rsid w:val="000322F3"/>
    <w:rsid w:val="000333CE"/>
    <w:rsid w:val="000367B8"/>
    <w:rsid w:val="00036A94"/>
    <w:rsid w:val="00045E9C"/>
    <w:rsid w:val="0004664B"/>
    <w:rsid w:val="00053166"/>
    <w:rsid w:val="00053E72"/>
    <w:rsid w:val="00054BEF"/>
    <w:rsid w:val="00055279"/>
    <w:rsid w:val="0006105F"/>
    <w:rsid w:val="00061B57"/>
    <w:rsid w:val="00065F96"/>
    <w:rsid w:val="00075291"/>
    <w:rsid w:val="00077FE4"/>
    <w:rsid w:val="0008058A"/>
    <w:rsid w:val="000878D1"/>
    <w:rsid w:val="00093184"/>
    <w:rsid w:val="000936D9"/>
    <w:rsid w:val="0009484A"/>
    <w:rsid w:val="0009641F"/>
    <w:rsid w:val="00096767"/>
    <w:rsid w:val="00096B99"/>
    <w:rsid w:val="000A3660"/>
    <w:rsid w:val="000A5D9B"/>
    <w:rsid w:val="000B5927"/>
    <w:rsid w:val="000B5BE7"/>
    <w:rsid w:val="000B7AE3"/>
    <w:rsid w:val="000C35E2"/>
    <w:rsid w:val="000C59FA"/>
    <w:rsid w:val="000E0812"/>
    <w:rsid w:val="000E089A"/>
    <w:rsid w:val="000E0D9A"/>
    <w:rsid w:val="000E1CE9"/>
    <w:rsid w:val="000F2B21"/>
    <w:rsid w:val="000F2C45"/>
    <w:rsid w:val="000F2C94"/>
    <w:rsid w:val="000F524C"/>
    <w:rsid w:val="0010389E"/>
    <w:rsid w:val="00104588"/>
    <w:rsid w:val="001066BA"/>
    <w:rsid w:val="00107520"/>
    <w:rsid w:val="00107882"/>
    <w:rsid w:val="00110688"/>
    <w:rsid w:val="00111442"/>
    <w:rsid w:val="00125024"/>
    <w:rsid w:val="00125FA6"/>
    <w:rsid w:val="0013134F"/>
    <w:rsid w:val="00140889"/>
    <w:rsid w:val="00142617"/>
    <w:rsid w:val="00145657"/>
    <w:rsid w:val="00150132"/>
    <w:rsid w:val="0015248C"/>
    <w:rsid w:val="00153E95"/>
    <w:rsid w:val="00155A41"/>
    <w:rsid w:val="001612DB"/>
    <w:rsid w:val="00161A0A"/>
    <w:rsid w:val="001672F0"/>
    <w:rsid w:val="00171110"/>
    <w:rsid w:val="00171136"/>
    <w:rsid w:val="00171C9D"/>
    <w:rsid w:val="001764B5"/>
    <w:rsid w:val="001879AF"/>
    <w:rsid w:val="0019263F"/>
    <w:rsid w:val="0019419E"/>
    <w:rsid w:val="001A2D20"/>
    <w:rsid w:val="001A3823"/>
    <w:rsid w:val="001A76E3"/>
    <w:rsid w:val="001B2442"/>
    <w:rsid w:val="001D58F6"/>
    <w:rsid w:val="001E02AA"/>
    <w:rsid w:val="001E0E78"/>
    <w:rsid w:val="001E2701"/>
    <w:rsid w:val="001E6B3F"/>
    <w:rsid w:val="001F0E7C"/>
    <w:rsid w:val="001F48A5"/>
    <w:rsid w:val="001F792D"/>
    <w:rsid w:val="001F7E27"/>
    <w:rsid w:val="00202573"/>
    <w:rsid w:val="002037E0"/>
    <w:rsid w:val="0020594F"/>
    <w:rsid w:val="00205E7F"/>
    <w:rsid w:val="00210296"/>
    <w:rsid w:val="00215569"/>
    <w:rsid w:val="00216B25"/>
    <w:rsid w:val="00220E00"/>
    <w:rsid w:val="00221BF8"/>
    <w:rsid w:val="002332C2"/>
    <w:rsid w:val="002408DA"/>
    <w:rsid w:val="00244036"/>
    <w:rsid w:val="00257D86"/>
    <w:rsid w:val="00266F5E"/>
    <w:rsid w:val="00274230"/>
    <w:rsid w:val="002808B3"/>
    <w:rsid w:val="002823BF"/>
    <w:rsid w:val="0028579C"/>
    <w:rsid w:val="00285D9E"/>
    <w:rsid w:val="002862EB"/>
    <w:rsid w:val="002A33F8"/>
    <w:rsid w:val="002B0785"/>
    <w:rsid w:val="002B2E3C"/>
    <w:rsid w:val="002B4413"/>
    <w:rsid w:val="002B712A"/>
    <w:rsid w:val="002C2B68"/>
    <w:rsid w:val="002C557A"/>
    <w:rsid w:val="002D0922"/>
    <w:rsid w:val="002D335D"/>
    <w:rsid w:val="002D52B2"/>
    <w:rsid w:val="002D6F0B"/>
    <w:rsid w:val="002E38D6"/>
    <w:rsid w:val="002E44D6"/>
    <w:rsid w:val="002E69C4"/>
    <w:rsid w:val="00302AA3"/>
    <w:rsid w:val="00317C8B"/>
    <w:rsid w:val="00323838"/>
    <w:rsid w:val="00326AA1"/>
    <w:rsid w:val="0033114D"/>
    <w:rsid w:val="00342EBD"/>
    <w:rsid w:val="0034324E"/>
    <w:rsid w:val="00344B97"/>
    <w:rsid w:val="00344C3E"/>
    <w:rsid w:val="003456B0"/>
    <w:rsid w:val="00384152"/>
    <w:rsid w:val="00390003"/>
    <w:rsid w:val="00397DCA"/>
    <w:rsid w:val="003B1EDF"/>
    <w:rsid w:val="003B6DAB"/>
    <w:rsid w:val="003C315F"/>
    <w:rsid w:val="003C74B5"/>
    <w:rsid w:val="003D0999"/>
    <w:rsid w:val="003D2759"/>
    <w:rsid w:val="003D3842"/>
    <w:rsid w:val="003D4AA6"/>
    <w:rsid w:val="003D532B"/>
    <w:rsid w:val="003E14FA"/>
    <w:rsid w:val="003E7F51"/>
    <w:rsid w:val="003F0EF7"/>
    <w:rsid w:val="003F23C7"/>
    <w:rsid w:val="003F698D"/>
    <w:rsid w:val="00400944"/>
    <w:rsid w:val="00410FEC"/>
    <w:rsid w:val="00415659"/>
    <w:rsid w:val="00423313"/>
    <w:rsid w:val="00423C78"/>
    <w:rsid w:val="004355A0"/>
    <w:rsid w:val="004429EE"/>
    <w:rsid w:val="0044417A"/>
    <w:rsid w:val="00445689"/>
    <w:rsid w:val="004464F5"/>
    <w:rsid w:val="0044731A"/>
    <w:rsid w:val="00454E13"/>
    <w:rsid w:val="0046005F"/>
    <w:rsid w:val="004657B6"/>
    <w:rsid w:val="004739B7"/>
    <w:rsid w:val="004740BB"/>
    <w:rsid w:val="00474428"/>
    <w:rsid w:val="00476263"/>
    <w:rsid w:val="004823B6"/>
    <w:rsid w:val="00487E1A"/>
    <w:rsid w:val="004A0211"/>
    <w:rsid w:val="004A3FFF"/>
    <w:rsid w:val="004A6B63"/>
    <w:rsid w:val="004A6BFD"/>
    <w:rsid w:val="004B3CC7"/>
    <w:rsid w:val="004B41E2"/>
    <w:rsid w:val="004B78C2"/>
    <w:rsid w:val="004C1094"/>
    <w:rsid w:val="004C3F6E"/>
    <w:rsid w:val="004C62C5"/>
    <w:rsid w:val="004C662A"/>
    <w:rsid w:val="004C678E"/>
    <w:rsid w:val="004C7910"/>
    <w:rsid w:val="004D05C1"/>
    <w:rsid w:val="004D08F9"/>
    <w:rsid w:val="004D198E"/>
    <w:rsid w:val="004D463B"/>
    <w:rsid w:val="004E4021"/>
    <w:rsid w:val="005036DF"/>
    <w:rsid w:val="0050503C"/>
    <w:rsid w:val="00516CC4"/>
    <w:rsid w:val="005262BD"/>
    <w:rsid w:val="005307EB"/>
    <w:rsid w:val="005325F6"/>
    <w:rsid w:val="00532CEC"/>
    <w:rsid w:val="0053460C"/>
    <w:rsid w:val="00534C55"/>
    <w:rsid w:val="005372F7"/>
    <w:rsid w:val="0054205B"/>
    <w:rsid w:val="0054270F"/>
    <w:rsid w:val="005429ED"/>
    <w:rsid w:val="00546AAB"/>
    <w:rsid w:val="005607CF"/>
    <w:rsid w:val="005626D4"/>
    <w:rsid w:val="00566AAC"/>
    <w:rsid w:val="00566D9D"/>
    <w:rsid w:val="00570024"/>
    <w:rsid w:val="0057553F"/>
    <w:rsid w:val="0057596E"/>
    <w:rsid w:val="00582664"/>
    <w:rsid w:val="00584EA8"/>
    <w:rsid w:val="005A1BC5"/>
    <w:rsid w:val="005A7E1C"/>
    <w:rsid w:val="005C22C7"/>
    <w:rsid w:val="005C4828"/>
    <w:rsid w:val="005D2EDE"/>
    <w:rsid w:val="005D43D0"/>
    <w:rsid w:val="005D52C0"/>
    <w:rsid w:val="005D71A8"/>
    <w:rsid w:val="005E464F"/>
    <w:rsid w:val="005E6E1E"/>
    <w:rsid w:val="00614CCC"/>
    <w:rsid w:val="00617B56"/>
    <w:rsid w:val="00631F8D"/>
    <w:rsid w:val="006418BB"/>
    <w:rsid w:val="006420C6"/>
    <w:rsid w:val="00643076"/>
    <w:rsid w:val="006514C4"/>
    <w:rsid w:val="00651D96"/>
    <w:rsid w:val="006522AB"/>
    <w:rsid w:val="00656C7C"/>
    <w:rsid w:val="00657EA8"/>
    <w:rsid w:val="00661789"/>
    <w:rsid w:val="006659B5"/>
    <w:rsid w:val="00673398"/>
    <w:rsid w:val="00674259"/>
    <w:rsid w:val="006744A3"/>
    <w:rsid w:val="00676EEB"/>
    <w:rsid w:val="0068409A"/>
    <w:rsid w:val="006868A8"/>
    <w:rsid w:val="00690687"/>
    <w:rsid w:val="00694253"/>
    <w:rsid w:val="00695A35"/>
    <w:rsid w:val="006A62F5"/>
    <w:rsid w:val="006B544A"/>
    <w:rsid w:val="006B71BB"/>
    <w:rsid w:val="006C3B19"/>
    <w:rsid w:val="006C7BB7"/>
    <w:rsid w:val="006D32C0"/>
    <w:rsid w:val="006E0428"/>
    <w:rsid w:val="006E20DC"/>
    <w:rsid w:val="006E4A47"/>
    <w:rsid w:val="006E522D"/>
    <w:rsid w:val="006E6398"/>
    <w:rsid w:val="006E72FB"/>
    <w:rsid w:val="006F0F10"/>
    <w:rsid w:val="006F314E"/>
    <w:rsid w:val="00702B5B"/>
    <w:rsid w:val="00711104"/>
    <w:rsid w:val="00714AEA"/>
    <w:rsid w:val="00714E6A"/>
    <w:rsid w:val="00733479"/>
    <w:rsid w:val="007339CC"/>
    <w:rsid w:val="0073658E"/>
    <w:rsid w:val="00740C93"/>
    <w:rsid w:val="00741A29"/>
    <w:rsid w:val="00743159"/>
    <w:rsid w:val="0074693D"/>
    <w:rsid w:val="0075076F"/>
    <w:rsid w:val="007510E7"/>
    <w:rsid w:val="00754352"/>
    <w:rsid w:val="00757A85"/>
    <w:rsid w:val="00762901"/>
    <w:rsid w:val="00766E58"/>
    <w:rsid w:val="00771DCD"/>
    <w:rsid w:val="00785C4E"/>
    <w:rsid w:val="007A7796"/>
    <w:rsid w:val="007B2D8D"/>
    <w:rsid w:val="007B63E4"/>
    <w:rsid w:val="007B7CB4"/>
    <w:rsid w:val="007C1281"/>
    <w:rsid w:val="007E1BDC"/>
    <w:rsid w:val="007E5A6E"/>
    <w:rsid w:val="007F143F"/>
    <w:rsid w:val="007F3C73"/>
    <w:rsid w:val="007F5D4F"/>
    <w:rsid w:val="007F6161"/>
    <w:rsid w:val="008278F9"/>
    <w:rsid w:val="00827EBD"/>
    <w:rsid w:val="00834CFD"/>
    <w:rsid w:val="00846DC8"/>
    <w:rsid w:val="0085138B"/>
    <w:rsid w:val="00852FDD"/>
    <w:rsid w:val="008550CC"/>
    <w:rsid w:val="00861F6F"/>
    <w:rsid w:val="00866DA6"/>
    <w:rsid w:val="008956FC"/>
    <w:rsid w:val="008972CC"/>
    <w:rsid w:val="0089753E"/>
    <w:rsid w:val="008A4DC0"/>
    <w:rsid w:val="008A535E"/>
    <w:rsid w:val="008B1A8C"/>
    <w:rsid w:val="008B714B"/>
    <w:rsid w:val="008C4830"/>
    <w:rsid w:val="008C66E5"/>
    <w:rsid w:val="008D7C97"/>
    <w:rsid w:val="008E1A57"/>
    <w:rsid w:val="008F32A1"/>
    <w:rsid w:val="009016F1"/>
    <w:rsid w:val="00904D09"/>
    <w:rsid w:val="00907632"/>
    <w:rsid w:val="009120C0"/>
    <w:rsid w:val="009130E1"/>
    <w:rsid w:val="0091468F"/>
    <w:rsid w:val="0091732C"/>
    <w:rsid w:val="0092443D"/>
    <w:rsid w:val="00932A78"/>
    <w:rsid w:val="00936436"/>
    <w:rsid w:val="00941707"/>
    <w:rsid w:val="00942623"/>
    <w:rsid w:val="009570F5"/>
    <w:rsid w:val="009672DB"/>
    <w:rsid w:val="00972393"/>
    <w:rsid w:val="009749A9"/>
    <w:rsid w:val="00985D10"/>
    <w:rsid w:val="00992C9C"/>
    <w:rsid w:val="009A370B"/>
    <w:rsid w:val="009A532E"/>
    <w:rsid w:val="009A6496"/>
    <w:rsid w:val="009A6CC0"/>
    <w:rsid w:val="009A7812"/>
    <w:rsid w:val="009B1144"/>
    <w:rsid w:val="009B3C6A"/>
    <w:rsid w:val="009C3999"/>
    <w:rsid w:val="009C58AC"/>
    <w:rsid w:val="009D4431"/>
    <w:rsid w:val="009D5825"/>
    <w:rsid w:val="009E0934"/>
    <w:rsid w:val="009E49FD"/>
    <w:rsid w:val="009F08B2"/>
    <w:rsid w:val="009F6770"/>
    <w:rsid w:val="00A04E3B"/>
    <w:rsid w:val="00A10458"/>
    <w:rsid w:val="00A126ED"/>
    <w:rsid w:val="00A138A9"/>
    <w:rsid w:val="00A2491B"/>
    <w:rsid w:val="00A24DB7"/>
    <w:rsid w:val="00A2600F"/>
    <w:rsid w:val="00A52C41"/>
    <w:rsid w:val="00A57CFD"/>
    <w:rsid w:val="00A6070F"/>
    <w:rsid w:val="00A62766"/>
    <w:rsid w:val="00A655C2"/>
    <w:rsid w:val="00A76E8E"/>
    <w:rsid w:val="00A81786"/>
    <w:rsid w:val="00A81B56"/>
    <w:rsid w:val="00A97B4C"/>
    <w:rsid w:val="00AA0840"/>
    <w:rsid w:val="00AA5FFA"/>
    <w:rsid w:val="00AB4FBA"/>
    <w:rsid w:val="00AB7EC8"/>
    <w:rsid w:val="00AC2242"/>
    <w:rsid w:val="00AC32BD"/>
    <w:rsid w:val="00AC7093"/>
    <w:rsid w:val="00AD0618"/>
    <w:rsid w:val="00AD65E6"/>
    <w:rsid w:val="00AD738D"/>
    <w:rsid w:val="00AF7345"/>
    <w:rsid w:val="00B016AC"/>
    <w:rsid w:val="00B0663B"/>
    <w:rsid w:val="00B1063B"/>
    <w:rsid w:val="00B17693"/>
    <w:rsid w:val="00B20F67"/>
    <w:rsid w:val="00B21F55"/>
    <w:rsid w:val="00B33224"/>
    <w:rsid w:val="00B36260"/>
    <w:rsid w:val="00B42004"/>
    <w:rsid w:val="00B4232C"/>
    <w:rsid w:val="00B43C0F"/>
    <w:rsid w:val="00B47560"/>
    <w:rsid w:val="00B476FD"/>
    <w:rsid w:val="00B56798"/>
    <w:rsid w:val="00B628A6"/>
    <w:rsid w:val="00B6595D"/>
    <w:rsid w:val="00B84C3E"/>
    <w:rsid w:val="00B92125"/>
    <w:rsid w:val="00B943AD"/>
    <w:rsid w:val="00BA2F38"/>
    <w:rsid w:val="00BC3D4F"/>
    <w:rsid w:val="00BD1940"/>
    <w:rsid w:val="00BD6809"/>
    <w:rsid w:val="00BE7879"/>
    <w:rsid w:val="00C01A19"/>
    <w:rsid w:val="00C02E79"/>
    <w:rsid w:val="00C13911"/>
    <w:rsid w:val="00C16630"/>
    <w:rsid w:val="00C224E8"/>
    <w:rsid w:val="00C27CE5"/>
    <w:rsid w:val="00C31835"/>
    <w:rsid w:val="00C40BFE"/>
    <w:rsid w:val="00C4376C"/>
    <w:rsid w:val="00C43DF6"/>
    <w:rsid w:val="00C60657"/>
    <w:rsid w:val="00C66AD7"/>
    <w:rsid w:val="00C67B6B"/>
    <w:rsid w:val="00C74E8F"/>
    <w:rsid w:val="00C816F3"/>
    <w:rsid w:val="00C8192F"/>
    <w:rsid w:val="00C824C0"/>
    <w:rsid w:val="00C862D3"/>
    <w:rsid w:val="00C90C19"/>
    <w:rsid w:val="00C94AB1"/>
    <w:rsid w:val="00CA4593"/>
    <w:rsid w:val="00CA5693"/>
    <w:rsid w:val="00CA76A9"/>
    <w:rsid w:val="00CB5D17"/>
    <w:rsid w:val="00CB71F4"/>
    <w:rsid w:val="00CC0DA6"/>
    <w:rsid w:val="00CC36E3"/>
    <w:rsid w:val="00CC76DD"/>
    <w:rsid w:val="00CC7837"/>
    <w:rsid w:val="00CE3AB9"/>
    <w:rsid w:val="00CE41F8"/>
    <w:rsid w:val="00CE6D5F"/>
    <w:rsid w:val="00CE7C6E"/>
    <w:rsid w:val="00CF0152"/>
    <w:rsid w:val="00CF467F"/>
    <w:rsid w:val="00D008E5"/>
    <w:rsid w:val="00D0603D"/>
    <w:rsid w:val="00D12DE7"/>
    <w:rsid w:val="00D13539"/>
    <w:rsid w:val="00D25A63"/>
    <w:rsid w:val="00D36AEF"/>
    <w:rsid w:val="00D375BD"/>
    <w:rsid w:val="00D4037D"/>
    <w:rsid w:val="00D409BC"/>
    <w:rsid w:val="00D45692"/>
    <w:rsid w:val="00D5211C"/>
    <w:rsid w:val="00D5692B"/>
    <w:rsid w:val="00D60554"/>
    <w:rsid w:val="00D6252A"/>
    <w:rsid w:val="00D62C0D"/>
    <w:rsid w:val="00D63FD0"/>
    <w:rsid w:val="00D65800"/>
    <w:rsid w:val="00D668FA"/>
    <w:rsid w:val="00D702AC"/>
    <w:rsid w:val="00D91869"/>
    <w:rsid w:val="00D97C47"/>
    <w:rsid w:val="00DB0AE2"/>
    <w:rsid w:val="00DC51BC"/>
    <w:rsid w:val="00DD00C0"/>
    <w:rsid w:val="00DD2B94"/>
    <w:rsid w:val="00DE0398"/>
    <w:rsid w:val="00DE3DD6"/>
    <w:rsid w:val="00DE48D9"/>
    <w:rsid w:val="00DE608B"/>
    <w:rsid w:val="00DE6C47"/>
    <w:rsid w:val="00DF1468"/>
    <w:rsid w:val="00DF29EF"/>
    <w:rsid w:val="00E14B2C"/>
    <w:rsid w:val="00E2051A"/>
    <w:rsid w:val="00E23B2B"/>
    <w:rsid w:val="00E245B3"/>
    <w:rsid w:val="00E24912"/>
    <w:rsid w:val="00E27FE7"/>
    <w:rsid w:val="00E41F7C"/>
    <w:rsid w:val="00E44768"/>
    <w:rsid w:val="00E45B20"/>
    <w:rsid w:val="00E45DE5"/>
    <w:rsid w:val="00E505A8"/>
    <w:rsid w:val="00E50AE8"/>
    <w:rsid w:val="00E50BFC"/>
    <w:rsid w:val="00E52022"/>
    <w:rsid w:val="00E70AF9"/>
    <w:rsid w:val="00E72D8F"/>
    <w:rsid w:val="00E75040"/>
    <w:rsid w:val="00E82B25"/>
    <w:rsid w:val="00E832D9"/>
    <w:rsid w:val="00EA3B28"/>
    <w:rsid w:val="00EA5EE9"/>
    <w:rsid w:val="00EA6BA1"/>
    <w:rsid w:val="00EB2EDE"/>
    <w:rsid w:val="00EC42C3"/>
    <w:rsid w:val="00ED3849"/>
    <w:rsid w:val="00ED71D2"/>
    <w:rsid w:val="00EE2E46"/>
    <w:rsid w:val="00EE42BD"/>
    <w:rsid w:val="00EF69EE"/>
    <w:rsid w:val="00F05B23"/>
    <w:rsid w:val="00F1136A"/>
    <w:rsid w:val="00F12599"/>
    <w:rsid w:val="00F22066"/>
    <w:rsid w:val="00F248AB"/>
    <w:rsid w:val="00F254C2"/>
    <w:rsid w:val="00F369F7"/>
    <w:rsid w:val="00F43FE2"/>
    <w:rsid w:val="00F4458F"/>
    <w:rsid w:val="00F44674"/>
    <w:rsid w:val="00F46E81"/>
    <w:rsid w:val="00F555F7"/>
    <w:rsid w:val="00F624E7"/>
    <w:rsid w:val="00F65890"/>
    <w:rsid w:val="00F668E1"/>
    <w:rsid w:val="00F66F97"/>
    <w:rsid w:val="00F70A76"/>
    <w:rsid w:val="00F75416"/>
    <w:rsid w:val="00F8062D"/>
    <w:rsid w:val="00F8175F"/>
    <w:rsid w:val="00F8262F"/>
    <w:rsid w:val="00F83659"/>
    <w:rsid w:val="00F92681"/>
    <w:rsid w:val="00F928CE"/>
    <w:rsid w:val="00F93F06"/>
    <w:rsid w:val="00FA6C8C"/>
    <w:rsid w:val="00FA7FD3"/>
    <w:rsid w:val="00FB434A"/>
    <w:rsid w:val="00FB457C"/>
    <w:rsid w:val="00FC3E03"/>
    <w:rsid w:val="00FD3D0E"/>
    <w:rsid w:val="00FE1CB0"/>
    <w:rsid w:val="00FE5F78"/>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EFFD0"/>
  <w15:chartTrackingRefBased/>
  <w15:docId w15:val="{EF7E309E-7E2B-43B9-8C3B-DA6785EE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8D"/>
    <w:rPr>
      <w:rFonts w:ascii="Times" w:eastAsia="Times" w:hAnsi="Times"/>
      <w:sz w:val="24"/>
    </w:rPr>
  </w:style>
  <w:style w:type="paragraph" w:styleId="Heading1">
    <w:name w:val="heading 1"/>
    <w:basedOn w:val="Normal"/>
    <w:next w:val="Normal"/>
    <w:qFormat/>
    <w:rsid w:val="00631F8D"/>
    <w:pPr>
      <w:keepNext/>
      <w:outlineLvl w:val="0"/>
    </w:pPr>
    <w:rPr>
      <w:rFonts w:ascii="Arial" w:eastAsia="Times New Roman" w:hAnsi="Arial" w:cs="Arial"/>
      <w:b/>
      <w:bCs/>
      <w:szCs w:val="24"/>
      <w:lang w:eastAsia="en-US"/>
    </w:rPr>
  </w:style>
  <w:style w:type="paragraph" w:styleId="Heading2">
    <w:name w:val="heading 2"/>
    <w:basedOn w:val="Normal"/>
    <w:next w:val="Normal"/>
    <w:qFormat/>
    <w:rsid w:val="00631F8D"/>
    <w:pPr>
      <w:keepNext/>
      <w:outlineLvl w:val="1"/>
    </w:pPr>
    <w:rPr>
      <w:rFonts w:ascii="Arial" w:eastAsia="Times New Roman" w:hAnsi="Arial" w:cs="Arial"/>
      <w:szCs w:val="24"/>
      <w:u w:val="single"/>
      <w:lang w:eastAsia="en-US"/>
    </w:rPr>
  </w:style>
  <w:style w:type="paragraph" w:styleId="Heading3">
    <w:name w:val="heading 3"/>
    <w:basedOn w:val="Normal"/>
    <w:next w:val="Normal"/>
    <w:qFormat/>
    <w:rsid w:val="00631F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F8D"/>
    <w:pPr>
      <w:tabs>
        <w:tab w:val="center" w:pos="4320"/>
        <w:tab w:val="right" w:pos="8640"/>
      </w:tabs>
    </w:pPr>
  </w:style>
  <w:style w:type="paragraph" w:styleId="Title">
    <w:name w:val="Title"/>
    <w:basedOn w:val="Normal"/>
    <w:qFormat/>
    <w:rsid w:val="00631F8D"/>
    <w:pPr>
      <w:jc w:val="center"/>
    </w:pPr>
    <w:rPr>
      <w:rFonts w:ascii="Arial" w:eastAsia="Times New Roman" w:hAnsi="Arial"/>
      <w:u w:val="single"/>
      <w:lang w:eastAsia="en-US"/>
    </w:rPr>
  </w:style>
  <w:style w:type="paragraph" w:styleId="BodyText">
    <w:name w:val="Body Text"/>
    <w:basedOn w:val="Normal"/>
    <w:rsid w:val="00631F8D"/>
    <w:rPr>
      <w:rFonts w:ascii="Arial" w:eastAsia="Times New Roman" w:hAnsi="Arial" w:cs="Arial"/>
      <w:color w:val="000000"/>
      <w:szCs w:val="24"/>
      <w:lang w:eastAsia="en-US"/>
    </w:rPr>
  </w:style>
  <w:style w:type="character" w:styleId="Hyperlink">
    <w:name w:val="Hyperlink"/>
    <w:rsid w:val="00631F8D"/>
    <w:rPr>
      <w:color w:val="0000FF"/>
      <w:u w:val="single"/>
    </w:rPr>
  </w:style>
  <w:style w:type="paragraph" w:styleId="BodyText2">
    <w:name w:val="Body Text 2"/>
    <w:basedOn w:val="Normal"/>
    <w:rsid w:val="00631F8D"/>
    <w:pPr>
      <w:spacing w:after="120" w:line="480" w:lineRule="auto"/>
    </w:pPr>
  </w:style>
  <w:style w:type="character" w:customStyle="1" w:styleId="NumberedparagraphChar">
    <w:name w:val="Numbered paragraph Char"/>
    <w:link w:val="Numberedparagraph"/>
    <w:locked/>
    <w:rsid w:val="00F1136A"/>
    <w:rPr>
      <w:rFonts w:ascii="Tahoma" w:hAnsi="Tahoma" w:cs="Tahoma"/>
      <w:color w:val="000000"/>
      <w:sz w:val="24"/>
      <w:szCs w:val="24"/>
      <w:lang w:eastAsia="en-US"/>
    </w:rPr>
  </w:style>
  <w:style w:type="paragraph" w:customStyle="1" w:styleId="Numberedparagraph">
    <w:name w:val="Numbered paragraph"/>
    <w:basedOn w:val="Normal"/>
    <w:link w:val="NumberedparagraphChar"/>
    <w:rsid w:val="00F1136A"/>
    <w:pPr>
      <w:numPr>
        <w:numId w:val="1"/>
      </w:numPr>
      <w:spacing w:after="240"/>
      <w:ind w:left="567" w:hanging="567"/>
    </w:pPr>
    <w:rPr>
      <w:rFonts w:ascii="Tahoma" w:eastAsia="Times New Roman" w:hAnsi="Tahoma" w:cs="Tahoma"/>
      <w:color w:val="000000"/>
      <w:szCs w:val="24"/>
      <w:lang w:eastAsia="en-US"/>
    </w:rPr>
  </w:style>
  <w:style w:type="paragraph" w:customStyle="1" w:styleId="Numberedparagraph-unnumberdextrapara">
    <w:name w:val="Numbered paragraph - unnumberd extra para"/>
    <w:basedOn w:val="Normal"/>
    <w:next w:val="Normal"/>
    <w:rsid w:val="00754352"/>
    <w:pPr>
      <w:spacing w:after="240"/>
      <w:ind w:left="567"/>
    </w:pPr>
    <w:rPr>
      <w:rFonts w:ascii="Tahoma" w:eastAsia="Times New Roman" w:hAnsi="Tahoma"/>
      <w:color w:val="000000"/>
      <w:lang w:eastAsia="en-US"/>
    </w:rPr>
  </w:style>
  <w:style w:type="paragraph" w:customStyle="1" w:styleId="Bulletsspaced">
    <w:name w:val="Bullets (spaced)"/>
    <w:basedOn w:val="Normal"/>
    <w:rsid w:val="00016E67"/>
    <w:pPr>
      <w:numPr>
        <w:numId w:val="2"/>
      </w:numPr>
      <w:spacing w:before="120"/>
      <w:ind w:left="924" w:hanging="357"/>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016E67"/>
    <w:pPr>
      <w:spacing w:after="240"/>
    </w:pPr>
  </w:style>
  <w:style w:type="character" w:styleId="FollowedHyperlink">
    <w:name w:val="FollowedHyperlink"/>
    <w:uiPriority w:val="99"/>
    <w:semiHidden/>
    <w:unhideWhenUsed/>
    <w:rsid w:val="002B2E3C"/>
    <w:rPr>
      <w:color w:val="800080"/>
      <w:u w:val="single"/>
    </w:rPr>
  </w:style>
  <w:style w:type="paragraph" w:styleId="BalloonText">
    <w:name w:val="Balloon Text"/>
    <w:basedOn w:val="Normal"/>
    <w:link w:val="BalloonTextChar"/>
    <w:uiPriority w:val="99"/>
    <w:semiHidden/>
    <w:unhideWhenUsed/>
    <w:rsid w:val="004B3CC7"/>
    <w:rPr>
      <w:rFonts w:ascii="Tahoma" w:hAnsi="Tahoma" w:cs="Tahoma"/>
      <w:sz w:val="16"/>
      <w:szCs w:val="16"/>
    </w:rPr>
  </w:style>
  <w:style w:type="character" w:customStyle="1" w:styleId="BalloonTextChar">
    <w:name w:val="Balloon Text Char"/>
    <w:link w:val="BalloonText"/>
    <w:uiPriority w:val="99"/>
    <w:semiHidden/>
    <w:rsid w:val="004B3CC7"/>
    <w:rPr>
      <w:rFonts w:ascii="Tahoma" w:eastAsia="Times" w:hAnsi="Tahoma" w:cs="Tahoma"/>
      <w:sz w:val="16"/>
      <w:szCs w:val="16"/>
    </w:rPr>
  </w:style>
  <w:style w:type="character" w:styleId="CommentReference">
    <w:name w:val="annotation reference"/>
    <w:uiPriority w:val="99"/>
    <w:semiHidden/>
    <w:unhideWhenUsed/>
    <w:rsid w:val="009A6496"/>
    <w:rPr>
      <w:sz w:val="16"/>
      <w:szCs w:val="16"/>
    </w:rPr>
  </w:style>
  <w:style w:type="paragraph" w:styleId="CommentText">
    <w:name w:val="annotation text"/>
    <w:basedOn w:val="Normal"/>
    <w:link w:val="CommentTextChar"/>
    <w:uiPriority w:val="99"/>
    <w:semiHidden/>
    <w:unhideWhenUsed/>
    <w:rsid w:val="009A6496"/>
    <w:rPr>
      <w:sz w:val="20"/>
    </w:rPr>
  </w:style>
  <w:style w:type="character" w:customStyle="1" w:styleId="CommentTextChar">
    <w:name w:val="Comment Text Char"/>
    <w:link w:val="CommentText"/>
    <w:uiPriority w:val="99"/>
    <w:semiHidden/>
    <w:rsid w:val="009A6496"/>
    <w:rPr>
      <w:rFonts w:ascii="Times" w:eastAsia="Times" w:hAnsi="Times"/>
    </w:rPr>
  </w:style>
  <w:style w:type="paragraph" w:styleId="CommentSubject">
    <w:name w:val="annotation subject"/>
    <w:basedOn w:val="CommentText"/>
    <w:next w:val="CommentText"/>
    <w:link w:val="CommentSubjectChar"/>
    <w:uiPriority w:val="99"/>
    <w:semiHidden/>
    <w:unhideWhenUsed/>
    <w:rsid w:val="009A6496"/>
    <w:rPr>
      <w:b/>
      <w:bCs/>
    </w:rPr>
  </w:style>
  <w:style w:type="character" w:customStyle="1" w:styleId="CommentSubjectChar">
    <w:name w:val="Comment Subject Char"/>
    <w:link w:val="CommentSubject"/>
    <w:uiPriority w:val="99"/>
    <w:semiHidden/>
    <w:rsid w:val="009A6496"/>
    <w:rPr>
      <w:rFonts w:ascii="Times" w:eastAsia="Times" w:hAnsi="Times"/>
      <w:b/>
      <w:bCs/>
    </w:rPr>
  </w:style>
  <w:style w:type="paragraph" w:customStyle="1" w:styleId="Default">
    <w:name w:val="Default"/>
    <w:rsid w:val="005307EB"/>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rsid w:val="007F5D4F"/>
    <w:pPr>
      <w:tabs>
        <w:tab w:val="center" w:pos="4320"/>
        <w:tab w:val="right" w:pos="8640"/>
      </w:tabs>
    </w:pPr>
    <w:rPr>
      <w:lang w:eastAsia="en-US"/>
    </w:rPr>
  </w:style>
  <w:style w:type="character" w:customStyle="1" w:styleId="HeaderChar">
    <w:name w:val="Header Char"/>
    <w:link w:val="Header"/>
    <w:uiPriority w:val="99"/>
    <w:rsid w:val="007F5D4F"/>
    <w:rPr>
      <w:rFonts w:ascii="Times" w:eastAsia="Times" w:hAnsi="Times"/>
      <w:sz w:val="24"/>
      <w:lang w:eastAsia="en-US"/>
    </w:rPr>
  </w:style>
  <w:style w:type="paragraph" w:styleId="PlainText">
    <w:name w:val="Plain Text"/>
    <w:basedOn w:val="Normal"/>
    <w:link w:val="PlainTextChar"/>
    <w:uiPriority w:val="99"/>
    <w:semiHidden/>
    <w:unhideWhenUsed/>
    <w:rsid w:val="00EE42BD"/>
    <w:rPr>
      <w:rFonts w:ascii="Courier New" w:hAnsi="Courier New" w:cs="Courier New"/>
      <w:sz w:val="20"/>
    </w:rPr>
  </w:style>
  <w:style w:type="character" w:customStyle="1" w:styleId="PlainTextChar">
    <w:name w:val="Plain Text Char"/>
    <w:link w:val="PlainText"/>
    <w:uiPriority w:val="99"/>
    <w:semiHidden/>
    <w:rsid w:val="00EE42BD"/>
    <w:rPr>
      <w:rFonts w:ascii="Courier New" w:eastAsia="Times" w:hAnsi="Courier New" w:cs="Courier New"/>
    </w:rPr>
  </w:style>
  <w:style w:type="paragraph" w:styleId="ListParagraph">
    <w:name w:val="List Paragraph"/>
    <w:basedOn w:val="Normal"/>
    <w:uiPriority w:val="34"/>
    <w:qFormat/>
    <w:rsid w:val="00F8262F"/>
    <w:pPr>
      <w:ind w:left="720"/>
    </w:pPr>
  </w:style>
  <w:style w:type="character" w:customStyle="1" w:styleId="FooterChar">
    <w:name w:val="Footer Char"/>
    <w:link w:val="Footer"/>
    <w:uiPriority w:val="99"/>
    <w:rsid w:val="00C224E8"/>
    <w:rPr>
      <w:rFonts w:ascii="Times" w:eastAsia="Times" w:hAnsi="Times"/>
      <w:sz w:val="24"/>
    </w:rPr>
  </w:style>
  <w:style w:type="character" w:styleId="UnresolvedMention">
    <w:name w:val="Unresolved Mention"/>
    <w:uiPriority w:val="99"/>
    <w:semiHidden/>
    <w:unhideWhenUsed/>
    <w:rsid w:val="008A4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622">
      <w:bodyDiv w:val="1"/>
      <w:marLeft w:val="0"/>
      <w:marRight w:val="0"/>
      <w:marTop w:val="0"/>
      <w:marBottom w:val="0"/>
      <w:divBdr>
        <w:top w:val="none" w:sz="0" w:space="0" w:color="auto"/>
        <w:left w:val="none" w:sz="0" w:space="0" w:color="auto"/>
        <w:bottom w:val="none" w:sz="0" w:space="0" w:color="auto"/>
        <w:right w:val="none" w:sz="0" w:space="0" w:color="auto"/>
      </w:divBdr>
    </w:div>
    <w:div w:id="328943524">
      <w:bodyDiv w:val="1"/>
      <w:marLeft w:val="0"/>
      <w:marRight w:val="0"/>
      <w:marTop w:val="0"/>
      <w:marBottom w:val="0"/>
      <w:divBdr>
        <w:top w:val="none" w:sz="0" w:space="0" w:color="auto"/>
        <w:left w:val="none" w:sz="0" w:space="0" w:color="auto"/>
        <w:bottom w:val="none" w:sz="0" w:space="0" w:color="auto"/>
        <w:right w:val="none" w:sz="0" w:space="0" w:color="auto"/>
      </w:divBdr>
    </w:div>
    <w:div w:id="672996170">
      <w:bodyDiv w:val="1"/>
      <w:marLeft w:val="0"/>
      <w:marRight w:val="0"/>
      <w:marTop w:val="0"/>
      <w:marBottom w:val="0"/>
      <w:divBdr>
        <w:top w:val="none" w:sz="0" w:space="0" w:color="auto"/>
        <w:left w:val="none" w:sz="0" w:space="0" w:color="auto"/>
        <w:bottom w:val="none" w:sz="0" w:space="0" w:color="auto"/>
        <w:right w:val="none" w:sz="0" w:space="0" w:color="auto"/>
      </w:divBdr>
    </w:div>
    <w:div w:id="8144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8444/preventing_and_tackling_bullying_march14.pdf" TargetMode="External"/><Relationship Id="rId13" Type="http://schemas.openxmlformats.org/officeDocument/2006/relationships/hyperlink" Target="https://www.gov.uk/government/uploads/system/uploads/attachment_data/file/274414/Children_Act_1989_private_fostering.pdf" TargetMode="External"/><Relationship Id="rId18" Type="http://schemas.openxmlformats.org/officeDocument/2006/relationships/hyperlink" Target="https://www.citizensadvice.org.uk/law-and-courts/discrimination/hate-crime/what-are-hate-incidents-and-hate-crim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www.gov.uk/government/uploads/system/uploads/attachment_data/file/70188/forced-marriage-guidelines_English.pdf" TargetMode="External"/><Relationship Id="rId17" Type="http://schemas.openxmlformats.org/officeDocument/2006/relationships/hyperlink" Target="https://www.gov.uk/government/uploads/system/uploads/attachment_data/file/213761/dh_124058.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ntislavery.org/slavery-today/human-trafficking/" TargetMode="External"/><Relationship Id="rId20" Type="http://schemas.openxmlformats.org/officeDocument/2006/relationships/hyperlink" Target="https://www.gov.uk/government/publications/advice-to-schools-and-colleges-on-gangs-and-youth-viol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175437/Action_Plan_-_Abuse_linked_to_Faith_or_Belief.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spcc.org.uk/preventing-abuse/keeping-children-safe/sexting/?utm_source=google&amp;utm_medium=cpc&amp;utm_campaign=UK_GO_S_E_GEN_New_Grant_NSPCC_Sexting&amp;utm_term=definition_of_sexting&amp;gclid=CLPgs6a4_cYCFbQatAodY7AK3A&amp;gclsrc=aw.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government/uploads/system/uploads/attachment_data/file/270169/drug_advice_for_schools.pdf" TargetMode="External"/><Relationship Id="rId19" Type="http://schemas.openxmlformats.org/officeDocument/2006/relationships/hyperlink" Target="https://www.gov.uk/government/publications/criminal-exploitation-of-children-and-vulnerable-adults-county-lines" TargetMode="External"/><Relationship Id="rId4" Type="http://schemas.openxmlformats.org/officeDocument/2006/relationships/settings" Target="settings.xml"/><Relationship Id="rId9" Type="http://schemas.openxmlformats.org/officeDocument/2006/relationships/hyperlink" Target="https://www.gov.uk/domestic-violence-and-abuse" TargetMode="External"/><Relationship Id="rId14" Type="http://schemas.openxmlformats.org/officeDocument/2006/relationships/hyperlink" Target="https://www.gov.uk/government/policies/ending-violence-against-women-and-girls-in-the-u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246F.2A496A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CD58-4F91-4E7C-AB60-927BF754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5331</Words>
  <Characters>32669</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Adult Community Learning</vt:lpstr>
    </vt:vector>
  </TitlesOfParts>
  <Company>ECC</Company>
  <LinksUpToDate>false</LinksUpToDate>
  <CharactersWithSpaces>37925</CharactersWithSpaces>
  <SharedDoc>false</SharedDoc>
  <HLinks>
    <vt:vector size="120" baseType="variant">
      <vt:variant>
        <vt:i4>1048591</vt:i4>
      </vt:variant>
      <vt:variant>
        <vt:i4>54</vt:i4>
      </vt:variant>
      <vt:variant>
        <vt:i4>0</vt:i4>
      </vt:variant>
      <vt:variant>
        <vt:i4>5</vt:i4>
      </vt:variant>
      <vt:variant>
        <vt:lpwstr>https://www.crisis.org.uk/ending-homelessness/about-homelessness/</vt:lpwstr>
      </vt:variant>
      <vt:variant>
        <vt:lpwstr/>
      </vt:variant>
      <vt:variant>
        <vt:i4>4390931</vt:i4>
      </vt:variant>
      <vt:variant>
        <vt:i4>51</vt:i4>
      </vt:variant>
      <vt:variant>
        <vt:i4>0</vt:i4>
      </vt:variant>
      <vt:variant>
        <vt:i4>5</vt:i4>
      </vt:variant>
      <vt:variant>
        <vt:lpwstr>https://www.gov.uk/government/publications/advice-to-schools-and-colleges-on-gangs-and-youth-violence</vt:lpwstr>
      </vt:variant>
      <vt:variant>
        <vt:lpwstr/>
      </vt:variant>
      <vt:variant>
        <vt:i4>3342387</vt:i4>
      </vt:variant>
      <vt:variant>
        <vt:i4>48</vt:i4>
      </vt:variant>
      <vt:variant>
        <vt:i4>0</vt:i4>
      </vt:variant>
      <vt:variant>
        <vt:i4>5</vt:i4>
      </vt:variant>
      <vt:variant>
        <vt:lpwstr>https://www.gov.uk/government/publications/criminal-exploitation-of-children-and-vulnerable-adults-county-lines</vt:lpwstr>
      </vt:variant>
      <vt:variant>
        <vt:lpwstr/>
      </vt:variant>
      <vt:variant>
        <vt:i4>5832714</vt:i4>
      </vt:variant>
      <vt:variant>
        <vt:i4>45</vt:i4>
      </vt:variant>
      <vt:variant>
        <vt:i4>0</vt:i4>
      </vt:variant>
      <vt:variant>
        <vt:i4>5</vt:i4>
      </vt:variant>
      <vt:variant>
        <vt:lpwstr>https://www.missingpeople.org.uk/latest-news/762-the-absent-category-safeguarding-children-and-vulnerable-adults.html</vt:lpwstr>
      </vt:variant>
      <vt:variant>
        <vt:lpwstr/>
      </vt:variant>
      <vt:variant>
        <vt:i4>2818090</vt:i4>
      </vt:variant>
      <vt:variant>
        <vt:i4>42</vt:i4>
      </vt:variant>
      <vt:variant>
        <vt:i4>0</vt:i4>
      </vt:variant>
      <vt:variant>
        <vt:i4>5</vt:i4>
      </vt:variant>
      <vt:variant>
        <vt:lpwstr>https://www.citizensadvice.org.uk/law-and-courts/discrimination/hate-crime/what-are-hate-incidents-and-hate-crime/</vt:lpwstr>
      </vt:variant>
      <vt:variant>
        <vt:lpwstr/>
      </vt:variant>
      <vt:variant>
        <vt:i4>3997758</vt:i4>
      </vt:variant>
      <vt:variant>
        <vt:i4>39</vt:i4>
      </vt:variant>
      <vt:variant>
        <vt:i4>0</vt:i4>
      </vt:variant>
      <vt:variant>
        <vt:i4>5</vt:i4>
      </vt:variant>
      <vt:variant>
        <vt:lpwstr>https://www.gov.uk/government/uploads/system/uploads/attachment_data/file/213761/dh_124058.pdf</vt:lpwstr>
      </vt:variant>
      <vt:variant>
        <vt:lpwstr/>
      </vt:variant>
      <vt:variant>
        <vt:i4>6160449</vt:i4>
      </vt:variant>
      <vt:variant>
        <vt:i4>36</vt:i4>
      </vt:variant>
      <vt:variant>
        <vt:i4>0</vt:i4>
      </vt:variant>
      <vt:variant>
        <vt:i4>5</vt:i4>
      </vt:variant>
      <vt:variant>
        <vt:lpwstr>https://www.antislavery.org/slavery-today/human-trafficking/</vt:lpwstr>
      </vt:variant>
      <vt:variant>
        <vt:lpwstr/>
      </vt:variant>
      <vt:variant>
        <vt:i4>1507368</vt:i4>
      </vt:variant>
      <vt:variant>
        <vt:i4>33</vt:i4>
      </vt:variant>
      <vt:variant>
        <vt:i4>0</vt:i4>
      </vt:variant>
      <vt:variant>
        <vt:i4>5</vt:i4>
      </vt:variant>
      <vt:variant>
        <vt:lpwstr>http://www.nspcc.org.uk/preventing-abuse/keeping-children-safe/sexting/?utm_source=google&amp;utm_medium=cpc&amp;utm_campaign=UK_GO_S_E_GEN_New_Grant_NSPCC_Sexting&amp;utm_term=definition_of_sexting&amp;gclid=CLPgs6a4_cYCFbQatAodY7AK3A&amp;gclsrc=aw.ds</vt:lpwstr>
      </vt:variant>
      <vt:variant>
        <vt:lpwstr/>
      </vt:variant>
      <vt:variant>
        <vt:i4>7274511</vt:i4>
      </vt:variant>
      <vt:variant>
        <vt:i4>30</vt:i4>
      </vt:variant>
      <vt:variant>
        <vt:i4>0</vt:i4>
      </vt:variant>
      <vt:variant>
        <vt:i4>5</vt:i4>
      </vt:variant>
      <vt:variant>
        <vt:lpwstr>https://www.gov.uk/government/uploads/system/uploads/attachment_data/file/118194/channel-guidance.pdf</vt:lpwstr>
      </vt:variant>
      <vt:variant>
        <vt:lpwstr/>
      </vt:variant>
      <vt:variant>
        <vt:i4>1703951</vt:i4>
      </vt:variant>
      <vt:variant>
        <vt:i4>27</vt:i4>
      </vt:variant>
      <vt:variant>
        <vt:i4>0</vt:i4>
      </vt:variant>
      <vt:variant>
        <vt:i4>5</vt:i4>
      </vt:variant>
      <vt:variant>
        <vt:lpwstr>https://www.gov.uk/government/policies/ending-violence-against-women-and-girls-in-the-uk</vt:lpwstr>
      </vt:variant>
      <vt:variant>
        <vt:lpwstr/>
      </vt:variant>
      <vt:variant>
        <vt:i4>4390990</vt:i4>
      </vt:variant>
      <vt:variant>
        <vt:i4>24</vt:i4>
      </vt:variant>
      <vt:variant>
        <vt:i4>0</vt:i4>
      </vt:variant>
      <vt:variant>
        <vt:i4>5</vt:i4>
      </vt:variant>
      <vt:variant>
        <vt:lpwstr>http://media.education.gov.uk/assets/files/pdf/s/safeguarding children from female genital mutilation - factsheet.pdf</vt:lpwstr>
      </vt:variant>
      <vt:variant>
        <vt:lpwstr/>
      </vt:variant>
      <vt:variant>
        <vt:i4>3604501</vt:i4>
      </vt:variant>
      <vt:variant>
        <vt:i4>21</vt:i4>
      </vt:variant>
      <vt:variant>
        <vt:i4>0</vt:i4>
      </vt:variant>
      <vt:variant>
        <vt:i4>5</vt:i4>
      </vt:variant>
      <vt:variant>
        <vt:lpwstr>https://www.gov.uk/government/uploads/system/uploads/attachment_data/file/274414/Children_Act_1989_private_fostering.pdf</vt:lpwstr>
      </vt:variant>
      <vt:variant>
        <vt:lpwstr/>
      </vt:variant>
      <vt:variant>
        <vt:i4>4390931</vt:i4>
      </vt:variant>
      <vt:variant>
        <vt:i4>18</vt:i4>
      </vt:variant>
      <vt:variant>
        <vt:i4>0</vt:i4>
      </vt:variant>
      <vt:variant>
        <vt:i4>5</vt:i4>
      </vt:variant>
      <vt:variant>
        <vt:lpwstr>https://www.gov.uk/government/publications/advice-to-schools-and-colleges-on-gangs-and-youth-violence</vt:lpwstr>
      </vt:variant>
      <vt:variant>
        <vt:lpwstr/>
      </vt:variant>
      <vt:variant>
        <vt:i4>1769538</vt:i4>
      </vt:variant>
      <vt:variant>
        <vt:i4>15</vt:i4>
      </vt:variant>
      <vt:variant>
        <vt:i4>0</vt:i4>
      </vt:variant>
      <vt:variant>
        <vt:i4>5</vt:i4>
      </vt:variant>
      <vt:variant>
        <vt:lpwstr>https://www.gov.uk/government/uploads/system/uploads/attachment_data/file/70188/forced-marriage-guidelines_English.pdf</vt:lpwstr>
      </vt:variant>
      <vt:variant>
        <vt:lpwstr/>
      </vt:variant>
      <vt:variant>
        <vt:i4>3014723</vt:i4>
      </vt:variant>
      <vt:variant>
        <vt:i4>12</vt:i4>
      </vt:variant>
      <vt:variant>
        <vt:i4>0</vt:i4>
      </vt:variant>
      <vt:variant>
        <vt:i4>5</vt:i4>
      </vt:variant>
      <vt:variant>
        <vt:lpwstr>https://www.gov.uk/government/uploads/system/uploads/attachment_data/file/175437/Action_Plan_-_Abuse_linked_to_Faith_or_Belief.pdf</vt:lpwstr>
      </vt:variant>
      <vt:variant>
        <vt:lpwstr/>
      </vt:variant>
      <vt:variant>
        <vt:i4>5832779</vt:i4>
      </vt:variant>
      <vt:variant>
        <vt:i4>9</vt:i4>
      </vt:variant>
      <vt:variant>
        <vt:i4>0</vt:i4>
      </vt:variant>
      <vt:variant>
        <vt:i4>5</vt:i4>
      </vt:variant>
      <vt:variant>
        <vt:lpwstr>https://www.gov.uk/government/publications/safeguarding-children-in-whom-illness-is-fabricated-or-induced</vt:lpwstr>
      </vt:variant>
      <vt:variant>
        <vt:lpwstr/>
      </vt:variant>
      <vt:variant>
        <vt:i4>65547</vt:i4>
      </vt:variant>
      <vt:variant>
        <vt:i4>6</vt:i4>
      </vt:variant>
      <vt:variant>
        <vt:i4>0</vt:i4>
      </vt:variant>
      <vt:variant>
        <vt:i4>5</vt:i4>
      </vt:variant>
      <vt:variant>
        <vt:lpwstr>https://www.gov.uk/government/uploads/system/uploads/attachment_data/file/270169/drug_advice_for_schools.pdf</vt:lpwstr>
      </vt:variant>
      <vt:variant>
        <vt:lpwstr/>
      </vt:variant>
      <vt:variant>
        <vt:i4>2490486</vt:i4>
      </vt:variant>
      <vt:variant>
        <vt:i4>3</vt:i4>
      </vt:variant>
      <vt:variant>
        <vt:i4>0</vt:i4>
      </vt:variant>
      <vt:variant>
        <vt:i4>5</vt:i4>
      </vt:variant>
      <vt:variant>
        <vt:lpwstr>https://www.gov.uk/domestic-violence-and-abuse</vt:lpwstr>
      </vt:variant>
      <vt:variant>
        <vt:lpwstr/>
      </vt:variant>
      <vt:variant>
        <vt:i4>1703978</vt:i4>
      </vt:variant>
      <vt:variant>
        <vt:i4>0</vt:i4>
      </vt:variant>
      <vt:variant>
        <vt:i4>0</vt:i4>
      </vt:variant>
      <vt:variant>
        <vt:i4>5</vt:i4>
      </vt:variant>
      <vt:variant>
        <vt:lpwstr>https://www.gov.uk/government/uploads/system/uploads/attachment_data/file/288444/preventing_and_tackling_bullying_march14.pdf</vt:lpwstr>
      </vt:variant>
      <vt:variant>
        <vt:lpwstr/>
      </vt:variant>
      <vt:variant>
        <vt:i4>3670105</vt:i4>
      </vt:variant>
      <vt:variant>
        <vt:i4>40070</vt:i4>
      </vt:variant>
      <vt:variant>
        <vt:i4>1031</vt:i4>
      </vt:variant>
      <vt:variant>
        <vt:i4>1</vt:i4>
      </vt:variant>
      <vt:variant>
        <vt:lpwstr>cid:image001.png@01D2246F.2A496AB0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Learning</dc:title>
  <dc:subject/>
  <dc:creator>Essex County Council</dc:creator>
  <cp:keywords/>
  <cp:lastModifiedBy>Emma Thomson - Safeguarding and EDI Senior Officer</cp:lastModifiedBy>
  <cp:revision>3</cp:revision>
  <cp:lastPrinted>2017-05-31T09:15:00Z</cp:lastPrinted>
  <dcterms:created xsi:type="dcterms:W3CDTF">2022-09-08T09:46:00Z</dcterms:created>
  <dcterms:modified xsi:type="dcterms:W3CDTF">2022-09-12T13:01:00Z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2020-07-24T13:52:03Z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38c8901f-b466-4daa-9856-00005a8fc7b8</vt:lpwstr>
  </property>
  <property fmtid="{D5CDD505-2E9C-101B-9397-08002B2CF9AE}" pid="8" name="MSIP_Label_39d8be9e-c8d9-4b9c-bd40-2c27cc7ea2e6_ContentBits">
    <vt:lpwstr>0</vt:lpwstr>
  </property>
</Properties>
</file>