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584D" w14:textId="77777777" w:rsidR="00950A32" w:rsidRPr="00563203" w:rsidRDefault="00950A32" w:rsidP="00950A32">
      <w:pPr>
        <w:rPr>
          <w:rFonts w:cs="Arial"/>
          <w:b/>
          <w:sz w:val="36"/>
          <w:szCs w:val="32"/>
        </w:rPr>
      </w:pPr>
    </w:p>
    <w:p w14:paraId="2C373F0A" w14:textId="77777777" w:rsidR="00950A32" w:rsidRPr="00563203" w:rsidRDefault="00950A32" w:rsidP="00950A32">
      <w:pPr>
        <w:pStyle w:val="Title"/>
        <w:rPr>
          <w:color w:val="auto"/>
          <w:sz w:val="28"/>
        </w:rPr>
      </w:pPr>
    </w:p>
    <w:p w14:paraId="5E7A3DE5" w14:textId="77777777" w:rsidR="00950A32" w:rsidRPr="00DD31B1" w:rsidRDefault="00950A32" w:rsidP="00950A32">
      <w:pPr>
        <w:pStyle w:val="Title"/>
        <w:jc w:val="left"/>
        <w:rPr>
          <w:color w:val="auto"/>
          <w:sz w:val="32"/>
          <w:szCs w:val="32"/>
        </w:rPr>
      </w:pPr>
    </w:p>
    <w:p w14:paraId="12A55D2D" w14:textId="77777777" w:rsidR="00950A32" w:rsidRPr="00DD31B1" w:rsidRDefault="00950A32" w:rsidP="00DD31B1">
      <w:pPr>
        <w:rPr>
          <w:rFonts w:cs="Arial"/>
          <w:b/>
          <w:bCs/>
          <w:sz w:val="32"/>
          <w:szCs w:val="32"/>
        </w:rPr>
      </w:pPr>
      <w:r w:rsidRPr="00DD31B1">
        <w:rPr>
          <w:rFonts w:cs="Arial"/>
          <w:b/>
          <w:bCs/>
          <w:sz w:val="32"/>
          <w:szCs w:val="32"/>
        </w:rPr>
        <w:t>Adult Community Learning Essex</w:t>
      </w:r>
    </w:p>
    <w:p w14:paraId="6CF438CC" w14:textId="77777777" w:rsidR="00950A32" w:rsidRPr="00563203" w:rsidRDefault="00950A32" w:rsidP="00950A32">
      <w:pPr>
        <w:rPr>
          <w:rFonts w:cs="Arial"/>
        </w:rPr>
      </w:pPr>
    </w:p>
    <w:p w14:paraId="7033E5D0" w14:textId="77777777" w:rsidR="00950A32" w:rsidRPr="001E0AC4" w:rsidRDefault="00950A32" w:rsidP="00950A32">
      <w:pPr>
        <w:rPr>
          <w:rFonts w:cs="Arial"/>
          <w:sz w:val="28"/>
          <w:szCs w:val="28"/>
        </w:rPr>
      </w:pPr>
    </w:p>
    <w:p w14:paraId="12045892" w14:textId="77777777" w:rsidR="00950A32" w:rsidRPr="00563203" w:rsidRDefault="00950A32" w:rsidP="001E0AC4">
      <w:pPr>
        <w:pStyle w:val="Subtitle"/>
        <w:jc w:val="left"/>
        <w:rPr>
          <w:rFonts w:cs="Arial"/>
          <w:b w:val="0"/>
          <w:sz w:val="24"/>
        </w:rPr>
      </w:pPr>
      <w:r w:rsidRPr="001E0AC4">
        <w:rPr>
          <w:rFonts w:cs="Arial"/>
          <w:bCs/>
          <w:sz w:val="28"/>
          <w:szCs w:val="28"/>
        </w:rPr>
        <w:t>Learner Appeals Policy</w:t>
      </w:r>
    </w:p>
    <w:p w14:paraId="4BC6A431" w14:textId="44125F09" w:rsidR="00950A32" w:rsidRPr="00563203" w:rsidRDefault="00950A32" w:rsidP="00950A32">
      <w:pPr>
        <w:pStyle w:val="Heading1"/>
        <w:jc w:val="both"/>
        <w:rPr>
          <w:rFonts w:ascii="Arial" w:hAnsi="Arial" w:cs="Arial"/>
          <w:b w:val="0"/>
          <w:bCs w:val="0"/>
          <w:color w:val="auto"/>
        </w:rPr>
      </w:pPr>
      <w:r w:rsidRPr="00563203">
        <w:rPr>
          <w:rFonts w:ascii="Arial" w:hAnsi="Arial" w:cs="Arial"/>
          <w:color w:val="auto"/>
        </w:rPr>
        <w:t>Control of the document</w:t>
      </w:r>
      <w:r w:rsidR="004C2140">
        <w:rPr>
          <w:rFonts w:ascii="Arial" w:hAnsi="Arial" w:cs="Arial"/>
          <w:color w:val="auto"/>
        </w:rPr>
        <w:t xml:space="preserve">: </w:t>
      </w:r>
      <w:r w:rsidRPr="00563203">
        <w:rPr>
          <w:rFonts w:ascii="Arial" w:hAnsi="Arial" w:cs="Arial"/>
          <w:b w:val="0"/>
          <w:bCs w:val="0"/>
          <w:color w:val="auto"/>
        </w:rPr>
        <w:t>S</w:t>
      </w:r>
      <w:r w:rsidR="00404BD0">
        <w:rPr>
          <w:rFonts w:ascii="Arial" w:hAnsi="Arial" w:cs="Arial"/>
          <w:b w:val="0"/>
          <w:bCs w:val="0"/>
          <w:color w:val="auto"/>
        </w:rPr>
        <w:t>L</w:t>
      </w:r>
      <w:r w:rsidRPr="00563203">
        <w:rPr>
          <w:rFonts w:ascii="Arial" w:hAnsi="Arial" w:cs="Arial"/>
          <w:b w:val="0"/>
          <w:bCs w:val="0"/>
          <w:color w:val="auto"/>
        </w:rPr>
        <w:t>T</w:t>
      </w:r>
    </w:p>
    <w:p w14:paraId="1E95CCC3" w14:textId="77777777" w:rsidR="00950A32" w:rsidRPr="00563203" w:rsidRDefault="00950A32" w:rsidP="00950A32">
      <w:pPr>
        <w:rPr>
          <w:rFonts w:cs="Arial"/>
        </w:rPr>
      </w:pPr>
    </w:p>
    <w:p w14:paraId="73DD09F6" w14:textId="77777777" w:rsidR="00950A32" w:rsidRPr="00563203" w:rsidRDefault="00950A32" w:rsidP="00950A32">
      <w:pPr>
        <w:jc w:val="both"/>
        <w:rPr>
          <w:rFonts w:cs="Arial"/>
        </w:rPr>
      </w:pPr>
      <w:r w:rsidRPr="00563203">
        <w:rPr>
          <w:rFonts w:cs="Arial"/>
        </w:rPr>
        <w:t>This policy is issued, controlled, and may only be modified by the designated policy group member after proposed amendments have been presented to the Quality Improvement Group</w:t>
      </w:r>
    </w:p>
    <w:p w14:paraId="01D41A42" w14:textId="77777777" w:rsidR="00950A32" w:rsidRPr="00563203" w:rsidRDefault="00950A32" w:rsidP="00950A32">
      <w:pPr>
        <w:jc w:val="both"/>
        <w:rPr>
          <w:rFonts w:cs="Arial"/>
        </w:rPr>
      </w:pPr>
    </w:p>
    <w:p w14:paraId="40FFFB11" w14:textId="77777777" w:rsidR="00950A32" w:rsidRPr="00563203" w:rsidRDefault="00950A32" w:rsidP="00950A32">
      <w:pPr>
        <w:pStyle w:val="BodyText"/>
        <w:jc w:val="both"/>
        <w:rPr>
          <w:rFonts w:cs="Arial"/>
        </w:rPr>
      </w:pPr>
      <w:r w:rsidRPr="00563203">
        <w:rPr>
          <w:rFonts w:cs="Arial"/>
        </w:rPr>
        <w:t>The latest version of the policy will be maintained by the Adult Community Learning Service (ACL) and updates sent to all Managers.  It is important that the latest version of the policy is used at all times.</w:t>
      </w:r>
    </w:p>
    <w:p w14:paraId="374F91A5" w14:textId="77777777" w:rsidR="00950A32" w:rsidRPr="00563203" w:rsidRDefault="00950A32" w:rsidP="00950A32">
      <w:pPr>
        <w:pStyle w:val="Heading1"/>
        <w:rPr>
          <w:rFonts w:ascii="Arial" w:hAnsi="Arial" w:cs="Arial"/>
          <w:color w:val="auto"/>
        </w:rPr>
      </w:pPr>
      <w:r w:rsidRPr="00563203">
        <w:rPr>
          <w:rFonts w:ascii="Arial" w:hAnsi="Arial" w:cs="Arial"/>
          <w:color w:val="auto"/>
        </w:rPr>
        <w:t>Policy Aims &amp; Intention</w:t>
      </w:r>
    </w:p>
    <w:p w14:paraId="029348F4" w14:textId="77777777" w:rsidR="00950A32" w:rsidRPr="00563203" w:rsidRDefault="00950A32" w:rsidP="00950A32">
      <w:pPr>
        <w:rPr>
          <w:rFonts w:cs="Arial"/>
        </w:rPr>
      </w:pPr>
    </w:p>
    <w:p w14:paraId="67625C3B" w14:textId="6472186B" w:rsidR="00950A32" w:rsidRPr="00563203" w:rsidRDefault="00950A32" w:rsidP="00950A32">
      <w:pPr>
        <w:spacing w:after="200" w:line="276" w:lineRule="auto"/>
        <w:rPr>
          <w:rFonts w:eastAsia="Calibri" w:cs="Arial"/>
          <w:szCs w:val="24"/>
        </w:rPr>
      </w:pPr>
      <w:r w:rsidRPr="00563203">
        <w:rPr>
          <w:rFonts w:eastAsia="Calibri" w:cs="Arial"/>
          <w:szCs w:val="24"/>
        </w:rPr>
        <w:t xml:space="preserve">The Learner Appeals Policy enhances the Examination Policy by providing consistent practice and service delivery </w:t>
      </w:r>
      <w:r w:rsidR="004C2140" w:rsidRPr="00563203">
        <w:rPr>
          <w:rFonts w:eastAsia="Calibri" w:cs="Arial"/>
          <w:szCs w:val="24"/>
        </w:rPr>
        <w:t>service wide</w:t>
      </w:r>
      <w:r w:rsidRPr="00563203">
        <w:rPr>
          <w:rFonts w:eastAsia="Calibri" w:cs="Arial"/>
          <w:szCs w:val="24"/>
        </w:rPr>
        <w:t xml:space="preserve">.  </w:t>
      </w:r>
    </w:p>
    <w:p w14:paraId="437927FD" w14:textId="77777777" w:rsidR="00950A32" w:rsidRPr="00563203" w:rsidRDefault="00950A32" w:rsidP="00950A32">
      <w:pPr>
        <w:pStyle w:val="BodyText"/>
        <w:rPr>
          <w:rFonts w:cs="Arial"/>
        </w:rPr>
      </w:pPr>
    </w:p>
    <w:p w14:paraId="19FFFC9D" w14:textId="02F49376" w:rsidR="00950A32" w:rsidRPr="00563203" w:rsidRDefault="00950A32" w:rsidP="00950A32">
      <w:pPr>
        <w:pStyle w:val="Header"/>
        <w:rPr>
          <w:rFonts w:cs="Arial"/>
          <w:bCs/>
          <w:szCs w:val="24"/>
        </w:rPr>
      </w:pPr>
      <w:r w:rsidRPr="00563203">
        <w:rPr>
          <w:rFonts w:cs="Arial"/>
          <w:b/>
        </w:rPr>
        <w:t>Responsibility Group</w:t>
      </w:r>
      <w:r>
        <w:rPr>
          <w:rFonts w:cs="Arial"/>
          <w:b/>
        </w:rPr>
        <w:t>:</w:t>
      </w:r>
      <w:r>
        <w:rPr>
          <w:rFonts w:cs="Arial"/>
          <w:b/>
        </w:rPr>
        <w:tab/>
        <w:t xml:space="preserve">      </w:t>
      </w:r>
      <w:r w:rsidRPr="00563203">
        <w:rPr>
          <w:rFonts w:cs="Arial"/>
          <w:bCs/>
          <w:szCs w:val="24"/>
        </w:rPr>
        <w:t>S</w:t>
      </w:r>
      <w:r w:rsidR="003103DE">
        <w:rPr>
          <w:rFonts w:cs="Arial"/>
          <w:bCs/>
          <w:szCs w:val="24"/>
        </w:rPr>
        <w:t xml:space="preserve">LT, </w:t>
      </w:r>
      <w:r w:rsidR="00772154">
        <w:rPr>
          <w:rFonts w:cs="Arial"/>
          <w:bCs/>
          <w:szCs w:val="24"/>
        </w:rPr>
        <w:t xml:space="preserve">ELT, </w:t>
      </w:r>
      <w:r w:rsidR="003103DE">
        <w:rPr>
          <w:rFonts w:cs="Arial"/>
          <w:bCs/>
          <w:szCs w:val="24"/>
        </w:rPr>
        <w:t>Exams Leads and Exams Officers</w:t>
      </w:r>
      <w:r w:rsidRPr="00563203">
        <w:rPr>
          <w:rFonts w:cs="Arial"/>
          <w:bCs/>
          <w:szCs w:val="24"/>
        </w:rPr>
        <w:t xml:space="preserve"> </w:t>
      </w:r>
    </w:p>
    <w:p w14:paraId="0C8AD580" w14:textId="77777777" w:rsidR="00950A32" w:rsidRPr="00563203" w:rsidRDefault="00950A32" w:rsidP="00950A32">
      <w:pPr>
        <w:pStyle w:val="Header"/>
        <w:rPr>
          <w:rFonts w:cs="Arial"/>
        </w:rPr>
      </w:pPr>
      <w:r w:rsidRPr="00563203">
        <w:rPr>
          <w:rFonts w:cs="Arial"/>
          <w:bCs/>
          <w:szCs w:val="24"/>
        </w:rPr>
        <w:tab/>
      </w:r>
      <w:r w:rsidRPr="00563203">
        <w:rPr>
          <w:rFonts w:cs="Arial"/>
          <w:bCs/>
          <w:szCs w:val="24"/>
        </w:rPr>
        <w:tab/>
      </w:r>
      <w:r w:rsidRPr="00563203">
        <w:rPr>
          <w:rFonts w:cs="Arial"/>
          <w:bCs/>
          <w:szCs w:val="24"/>
        </w:rPr>
        <w:tab/>
      </w:r>
      <w:r w:rsidRPr="00563203">
        <w:rPr>
          <w:rFonts w:cs="Arial"/>
          <w:bCs/>
          <w:szCs w:val="24"/>
        </w:rPr>
        <w:tab/>
        <w:t xml:space="preserve"> </w:t>
      </w:r>
    </w:p>
    <w:p w14:paraId="452D4766" w14:textId="700EAF7A" w:rsidR="00950A32" w:rsidRPr="00563203" w:rsidRDefault="00950A32" w:rsidP="004C2140">
      <w:pPr>
        <w:pStyle w:val="BodyText"/>
        <w:tabs>
          <w:tab w:val="left" w:pos="2835"/>
        </w:tabs>
        <w:jc w:val="both"/>
        <w:rPr>
          <w:rFonts w:cs="Arial"/>
        </w:rPr>
      </w:pPr>
      <w:r w:rsidRPr="004C2140">
        <w:rPr>
          <w:rFonts w:cs="Arial"/>
          <w:b/>
          <w:bCs/>
        </w:rPr>
        <w:t>Last Review Date:</w:t>
      </w:r>
      <w:r w:rsidRPr="00563203">
        <w:rPr>
          <w:rFonts w:cs="Arial"/>
        </w:rPr>
        <w:tab/>
      </w:r>
      <w:r w:rsidR="003103DE">
        <w:rPr>
          <w:rFonts w:cs="Arial"/>
        </w:rPr>
        <w:tab/>
      </w:r>
      <w:del w:id="0" w:author="Ali Chason - Exams Lead" w:date="2022-02-10T09:44:00Z">
        <w:r w:rsidR="003103DE" w:rsidDel="00D0038A">
          <w:rPr>
            <w:rFonts w:cs="Arial"/>
          </w:rPr>
          <w:delText xml:space="preserve">October </w:delText>
        </w:r>
      </w:del>
      <w:ins w:id="1" w:author="Ali Chason - Exams Lead" w:date="2022-02-10T09:44:00Z">
        <w:r w:rsidR="00D0038A">
          <w:rPr>
            <w:rFonts w:cs="Arial"/>
          </w:rPr>
          <w:t>February</w:t>
        </w:r>
        <w:r w:rsidR="00D0038A">
          <w:rPr>
            <w:rFonts w:cs="Arial"/>
          </w:rPr>
          <w:t xml:space="preserve"> </w:t>
        </w:r>
      </w:ins>
      <w:r w:rsidR="003103DE">
        <w:rPr>
          <w:rFonts w:cs="Arial"/>
        </w:rPr>
        <w:t>20</w:t>
      </w:r>
      <w:r w:rsidR="00772154">
        <w:rPr>
          <w:rFonts w:cs="Arial"/>
        </w:rPr>
        <w:t>2</w:t>
      </w:r>
      <w:ins w:id="2" w:author="Ali Chason - Exams Lead" w:date="2022-02-10T09:44:00Z">
        <w:r w:rsidR="00D0038A">
          <w:rPr>
            <w:rFonts w:cs="Arial"/>
          </w:rPr>
          <w:t>2</w:t>
        </w:r>
      </w:ins>
      <w:del w:id="3" w:author="Ali Chason - Exams Lead" w:date="2022-02-10T09:44:00Z">
        <w:r w:rsidR="00772154" w:rsidDel="00D0038A">
          <w:rPr>
            <w:rFonts w:cs="Arial"/>
          </w:rPr>
          <w:delText>0</w:delText>
        </w:r>
      </w:del>
    </w:p>
    <w:p w14:paraId="7518DADC" w14:textId="77777777" w:rsidR="00950A32" w:rsidRPr="00563203" w:rsidRDefault="00950A32" w:rsidP="00950A32">
      <w:pPr>
        <w:pStyle w:val="BodyText"/>
        <w:jc w:val="both"/>
        <w:rPr>
          <w:rFonts w:cs="Arial"/>
        </w:rPr>
      </w:pPr>
    </w:p>
    <w:p w14:paraId="55911CB6" w14:textId="0F050CF7" w:rsidR="00950A32" w:rsidRPr="00563203" w:rsidRDefault="00950A32" w:rsidP="004C2140">
      <w:pPr>
        <w:pStyle w:val="BodyText"/>
        <w:tabs>
          <w:tab w:val="left" w:pos="2835"/>
        </w:tabs>
        <w:jc w:val="both"/>
        <w:rPr>
          <w:rFonts w:cs="Arial"/>
        </w:rPr>
      </w:pPr>
      <w:r w:rsidRPr="004C2140">
        <w:rPr>
          <w:rFonts w:cs="Arial"/>
          <w:b/>
          <w:bCs/>
        </w:rPr>
        <w:t>New Review Date:</w:t>
      </w:r>
      <w:r w:rsidRPr="00563203">
        <w:rPr>
          <w:rFonts w:cs="Arial"/>
        </w:rPr>
        <w:tab/>
      </w:r>
      <w:r w:rsidRPr="00563203">
        <w:rPr>
          <w:rFonts w:cs="Arial"/>
        </w:rPr>
        <w:tab/>
      </w:r>
      <w:del w:id="4" w:author="Ali Chason - Exams Lead" w:date="2022-02-10T09:44:00Z">
        <w:r w:rsidR="003103DE" w:rsidDel="00D0038A">
          <w:rPr>
            <w:rFonts w:cs="Arial"/>
          </w:rPr>
          <w:delText xml:space="preserve">October </w:delText>
        </w:r>
      </w:del>
      <w:ins w:id="5" w:author="Ali Chason - Exams Lead" w:date="2022-02-10T09:44:00Z">
        <w:r w:rsidR="00D0038A">
          <w:rPr>
            <w:rFonts w:cs="Arial"/>
          </w:rPr>
          <w:t>February</w:t>
        </w:r>
        <w:r w:rsidR="00D0038A">
          <w:rPr>
            <w:rFonts w:cs="Arial"/>
          </w:rPr>
          <w:t xml:space="preserve"> </w:t>
        </w:r>
      </w:ins>
      <w:r w:rsidR="003103DE">
        <w:rPr>
          <w:rFonts w:cs="Arial"/>
        </w:rPr>
        <w:t>202</w:t>
      </w:r>
      <w:ins w:id="6" w:author="Ali Chason - Exams Lead" w:date="2022-02-10T09:44:00Z">
        <w:r w:rsidR="00D0038A">
          <w:rPr>
            <w:rFonts w:cs="Arial"/>
          </w:rPr>
          <w:t>3</w:t>
        </w:r>
      </w:ins>
      <w:del w:id="7" w:author="Ali Chason - Exams Lead" w:date="2022-02-10T09:44:00Z">
        <w:r w:rsidR="00772154" w:rsidDel="00D0038A">
          <w:rPr>
            <w:rFonts w:cs="Arial"/>
          </w:rPr>
          <w:delText>1</w:delText>
        </w:r>
      </w:del>
    </w:p>
    <w:p w14:paraId="3B075672" w14:textId="77777777" w:rsidR="00950A32" w:rsidRPr="00563203" w:rsidRDefault="00950A32" w:rsidP="00950A32">
      <w:pPr>
        <w:pStyle w:val="BodyText"/>
        <w:jc w:val="both"/>
        <w:rPr>
          <w:rFonts w:cs="Arial"/>
        </w:rPr>
      </w:pPr>
    </w:p>
    <w:p w14:paraId="238C3592" w14:textId="7D6B050B" w:rsidR="00950A32" w:rsidRPr="00563203" w:rsidRDefault="00950A32" w:rsidP="004C2140">
      <w:pPr>
        <w:pStyle w:val="Header"/>
        <w:tabs>
          <w:tab w:val="left" w:pos="2835"/>
        </w:tabs>
        <w:ind w:left="2835" w:hanging="2835"/>
        <w:rPr>
          <w:rFonts w:cs="Arial"/>
        </w:rPr>
      </w:pPr>
      <w:r w:rsidRPr="00563203">
        <w:rPr>
          <w:rFonts w:cs="Arial"/>
          <w:b/>
          <w:bCs/>
        </w:rPr>
        <w:t>Audience</w:t>
      </w:r>
      <w:r>
        <w:rPr>
          <w:rFonts w:cs="Arial"/>
          <w:b/>
          <w:bCs/>
        </w:rPr>
        <w:t>:</w:t>
      </w:r>
      <w:r w:rsidR="004C2140">
        <w:rPr>
          <w:rFonts w:cs="Arial"/>
          <w:b/>
          <w:bCs/>
        </w:rPr>
        <w:tab/>
      </w:r>
      <w:r w:rsidR="004C2140" w:rsidRPr="00563203">
        <w:rPr>
          <w:rFonts w:cs="Arial"/>
        </w:rPr>
        <w:t>All</w:t>
      </w:r>
      <w:r w:rsidRPr="00563203">
        <w:rPr>
          <w:rFonts w:cs="Arial"/>
        </w:rPr>
        <w:t xml:space="preserve"> Strategic, Curriculum and Operational Managers, academic staff, support staff, volunteers, learners and other service users</w:t>
      </w:r>
    </w:p>
    <w:p w14:paraId="54EFF9EE" w14:textId="77777777" w:rsidR="00950A32" w:rsidRPr="00563203" w:rsidRDefault="00950A32" w:rsidP="00950A32">
      <w:pPr>
        <w:pStyle w:val="Header"/>
        <w:rPr>
          <w:rFonts w:cs="Arial"/>
        </w:rPr>
      </w:pPr>
    </w:p>
    <w:p w14:paraId="1553FBC7" w14:textId="77777777" w:rsidR="00950A32" w:rsidRDefault="00950A32" w:rsidP="00950A32">
      <w:pPr>
        <w:tabs>
          <w:tab w:val="left" w:pos="2520"/>
        </w:tabs>
        <w:jc w:val="center"/>
        <w:rPr>
          <w:rFonts w:cs="Arial"/>
          <w:b/>
          <w:sz w:val="36"/>
          <w:szCs w:val="32"/>
        </w:rPr>
      </w:pPr>
    </w:p>
    <w:p w14:paraId="51EEAC60" w14:textId="77777777" w:rsidR="00950A32" w:rsidRDefault="00950A32" w:rsidP="00950A32">
      <w:pPr>
        <w:tabs>
          <w:tab w:val="left" w:pos="2520"/>
        </w:tabs>
        <w:jc w:val="center"/>
        <w:rPr>
          <w:rFonts w:cs="Arial"/>
          <w:b/>
          <w:sz w:val="36"/>
          <w:szCs w:val="32"/>
        </w:rPr>
      </w:pPr>
    </w:p>
    <w:p w14:paraId="4C57C9B9" w14:textId="77777777" w:rsidR="00950A32" w:rsidRDefault="00950A32" w:rsidP="00950A32">
      <w:pPr>
        <w:tabs>
          <w:tab w:val="left" w:pos="2520"/>
        </w:tabs>
        <w:jc w:val="center"/>
        <w:rPr>
          <w:rFonts w:cs="Arial"/>
          <w:b/>
          <w:sz w:val="36"/>
          <w:szCs w:val="32"/>
        </w:rPr>
      </w:pPr>
    </w:p>
    <w:p w14:paraId="5EE298CB" w14:textId="77777777" w:rsidR="00950A32" w:rsidRDefault="00950A32" w:rsidP="00950A32">
      <w:pPr>
        <w:tabs>
          <w:tab w:val="left" w:pos="2520"/>
        </w:tabs>
        <w:jc w:val="center"/>
        <w:rPr>
          <w:rFonts w:cs="Arial"/>
          <w:b/>
          <w:sz w:val="36"/>
          <w:szCs w:val="32"/>
        </w:rPr>
      </w:pPr>
    </w:p>
    <w:p w14:paraId="360C94BD" w14:textId="77777777" w:rsidR="00950A32" w:rsidRDefault="00950A32" w:rsidP="00950A32">
      <w:pPr>
        <w:tabs>
          <w:tab w:val="left" w:pos="2520"/>
        </w:tabs>
        <w:jc w:val="center"/>
        <w:rPr>
          <w:rFonts w:cs="Arial"/>
          <w:b/>
          <w:sz w:val="36"/>
          <w:szCs w:val="32"/>
        </w:rPr>
      </w:pPr>
    </w:p>
    <w:p w14:paraId="1BB2ED34" w14:textId="77777777" w:rsidR="001E0AC4" w:rsidRDefault="001E0AC4" w:rsidP="00950A32">
      <w:pPr>
        <w:tabs>
          <w:tab w:val="left" w:pos="2520"/>
        </w:tabs>
        <w:jc w:val="center"/>
        <w:rPr>
          <w:rFonts w:cs="Arial"/>
          <w:b/>
          <w:sz w:val="36"/>
          <w:szCs w:val="32"/>
        </w:rPr>
      </w:pPr>
    </w:p>
    <w:p w14:paraId="3A42B5DD" w14:textId="77777777" w:rsidR="00950A32" w:rsidRPr="00563203" w:rsidRDefault="00950A32" w:rsidP="001E0AC4">
      <w:pPr>
        <w:tabs>
          <w:tab w:val="left" w:pos="2520"/>
        </w:tabs>
        <w:rPr>
          <w:rFonts w:cs="Arial"/>
          <w:b/>
          <w:sz w:val="36"/>
          <w:szCs w:val="32"/>
        </w:rPr>
      </w:pPr>
      <w:r>
        <w:rPr>
          <w:rFonts w:cs="Arial"/>
          <w:b/>
          <w:sz w:val="36"/>
          <w:szCs w:val="32"/>
        </w:rPr>
        <w:t xml:space="preserve">Learner </w:t>
      </w:r>
      <w:r w:rsidRPr="00563203">
        <w:rPr>
          <w:rFonts w:cs="Arial"/>
          <w:b/>
          <w:sz w:val="36"/>
          <w:szCs w:val="32"/>
        </w:rPr>
        <w:t>Appeals Procedure</w:t>
      </w:r>
    </w:p>
    <w:p w14:paraId="2C47AE30" w14:textId="77777777" w:rsidR="00950A32" w:rsidRPr="00563203" w:rsidRDefault="00950A32" w:rsidP="00950A32">
      <w:pPr>
        <w:pStyle w:val="Title"/>
        <w:rPr>
          <w:color w:val="auto"/>
        </w:rPr>
      </w:pPr>
    </w:p>
    <w:p w14:paraId="54F2252D" w14:textId="77777777" w:rsidR="00950A32" w:rsidRDefault="00950A32" w:rsidP="00950A32">
      <w:pPr>
        <w:ind w:right="-192"/>
        <w:jc w:val="both"/>
        <w:rPr>
          <w:rFonts w:cs="Arial"/>
          <w:b/>
          <w:sz w:val="28"/>
          <w:szCs w:val="28"/>
        </w:rPr>
      </w:pPr>
    </w:p>
    <w:p w14:paraId="688922F6" w14:textId="77777777" w:rsidR="00950A32" w:rsidRPr="00563203" w:rsidRDefault="00950A32" w:rsidP="00950A32">
      <w:pPr>
        <w:ind w:right="-192"/>
        <w:jc w:val="both"/>
        <w:rPr>
          <w:rFonts w:cs="Arial"/>
          <w:b/>
          <w:sz w:val="28"/>
          <w:szCs w:val="28"/>
        </w:rPr>
      </w:pPr>
      <w:r w:rsidRPr="00563203">
        <w:rPr>
          <w:rFonts w:cs="Arial"/>
          <w:b/>
          <w:sz w:val="28"/>
          <w:szCs w:val="28"/>
        </w:rPr>
        <w:t>Appeals against Outcomes of Assessments with Awarding Bodies</w:t>
      </w:r>
    </w:p>
    <w:p w14:paraId="700F1B9E" w14:textId="77777777" w:rsidR="00950A32" w:rsidRPr="00563203" w:rsidRDefault="00950A32" w:rsidP="00950A32">
      <w:pPr>
        <w:ind w:right="-192"/>
        <w:jc w:val="both"/>
        <w:rPr>
          <w:rFonts w:cs="Arial"/>
          <w:b/>
        </w:rPr>
      </w:pPr>
      <w:r w:rsidRPr="00563203">
        <w:rPr>
          <w:rFonts w:cs="Arial"/>
          <w:b/>
        </w:rPr>
        <w:t> </w:t>
      </w:r>
    </w:p>
    <w:p w14:paraId="0EA37DF4" w14:textId="77777777" w:rsidR="00950A32" w:rsidRPr="00563203" w:rsidRDefault="00950A32" w:rsidP="00950A32">
      <w:pPr>
        <w:ind w:right="-192"/>
        <w:jc w:val="both"/>
        <w:rPr>
          <w:rFonts w:cs="Arial"/>
        </w:rPr>
      </w:pPr>
      <w:r w:rsidRPr="00563203">
        <w:rPr>
          <w:rFonts w:cs="Arial"/>
        </w:rPr>
        <w:t xml:space="preserve">We are committed to helping candidates succeed with their learning. This procedure sets out what </w:t>
      </w:r>
      <w:smartTag w:uri="urn:schemas-microsoft-com:office:smarttags" w:element="PersonName">
        <w:r w:rsidRPr="00563203">
          <w:rPr>
            <w:rFonts w:cs="Arial"/>
          </w:rPr>
          <w:t>you</w:t>
        </w:r>
      </w:smartTag>
      <w:r w:rsidRPr="00563203">
        <w:rPr>
          <w:rFonts w:cs="Arial"/>
        </w:rPr>
        <w:t xml:space="preserve"> should do if </w:t>
      </w:r>
      <w:smartTag w:uri="urn:schemas-microsoft-com:office:smarttags" w:element="PersonName">
        <w:r w:rsidRPr="00563203">
          <w:rPr>
            <w:rFonts w:cs="Arial"/>
          </w:rPr>
          <w:t>you</w:t>
        </w:r>
      </w:smartTag>
      <w:r w:rsidRPr="00563203">
        <w:rPr>
          <w:rFonts w:cs="Arial"/>
        </w:rPr>
        <w:t xml:space="preserve"> are dissatisfied with the way </w:t>
      </w:r>
      <w:smartTag w:uri="urn:schemas-microsoft-com:office:smarttags" w:element="PersonName">
        <w:r w:rsidRPr="00563203">
          <w:rPr>
            <w:rFonts w:cs="Arial"/>
          </w:rPr>
          <w:t>you</w:t>
        </w:r>
      </w:smartTag>
      <w:r w:rsidRPr="00563203">
        <w:rPr>
          <w:rFonts w:cs="Arial"/>
        </w:rPr>
        <w:t xml:space="preserve">r work has been assessed or with </w:t>
      </w:r>
      <w:smartTag w:uri="urn:schemas-microsoft-com:office:smarttags" w:element="PersonName">
        <w:r w:rsidRPr="00563203">
          <w:rPr>
            <w:rFonts w:cs="Arial"/>
          </w:rPr>
          <w:t>you</w:t>
        </w:r>
      </w:smartTag>
      <w:r w:rsidRPr="00563203">
        <w:rPr>
          <w:rFonts w:cs="Arial"/>
        </w:rPr>
        <w:t>r final grade/marks.</w:t>
      </w:r>
    </w:p>
    <w:p w14:paraId="3123AF5E" w14:textId="77777777" w:rsidR="00950A32" w:rsidRPr="00563203" w:rsidRDefault="00950A32" w:rsidP="00950A32">
      <w:pPr>
        <w:ind w:right="-192"/>
        <w:jc w:val="both"/>
        <w:rPr>
          <w:rFonts w:cs="Arial"/>
        </w:rPr>
      </w:pPr>
    </w:p>
    <w:p w14:paraId="410B65B1"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marked internally/assessed by Adult Community Learning staff, </w:t>
      </w:r>
      <w:smartTag w:uri="urn:schemas-microsoft-com:office:smarttags" w:element="PersonName">
        <w:r w:rsidRPr="00563203">
          <w:rPr>
            <w:rFonts w:cs="Arial"/>
          </w:rPr>
          <w:t>you</w:t>
        </w:r>
      </w:smartTag>
      <w:r w:rsidRPr="00563203">
        <w:rPr>
          <w:rFonts w:cs="Arial"/>
        </w:rPr>
        <w:t xml:space="preserve"> should use the Appeals Procedure for Internally Marked Assessments (see below).</w:t>
      </w:r>
    </w:p>
    <w:p w14:paraId="6D490825" w14:textId="77777777" w:rsidR="00950A32" w:rsidRPr="00563203" w:rsidRDefault="00950A32" w:rsidP="00950A32">
      <w:pPr>
        <w:ind w:right="-192"/>
        <w:jc w:val="both"/>
        <w:rPr>
          <w:rFonts w:cs="Arial"/>
        </w:rPr>
      </w:pPr>
    </w:p>
    <w:p w14:paraId="25CA7345" w14:textId="77777777" w:rsidR="00950A32" w:rsidRPr="00563203" w:rsidRDefault="00950A32" w:rsidP="00950A32">
      <w:pPr>
        <w:ind w:right="-192"/>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r work has been externally marked, </w:t>
      </w:r>
      <w:smartTag w:uri="urn:schemas-microsoft-com:office:smarttags" w:element="PersonName">
        <w:r w:rsidRPr="00563203">
          <w:rPr>
            <w:rFonts w:cs="Arial"/>
          </w:rPr>
          <w:t>you</w:t>
        </w:r>
      </w:smartTag>
      <w:r w:rsidRPr="00563203">
        <w:rPr>
          <w:rFonts w:cs="Arial"/>
        </w:rPr>
        <w:t xml:space="preserve"> will need to appeal to the examination or awarding body.   The Appeals Procedure for External Assessments tells </w:t>
      </w:r>
      <w:smartTag w:uri="urn:schemas-microsoft-com:office:smarttags" w:element="PersonName">
        <w:r w:rsidRPr="00563203">
          <w:rPr>
            <w:rFonts w:cs="Arial"/>
          </w:rPr>
          <w:t>you</w:t>
        </w:r>
      </w:smartTag>
      <w:r w:rsidRPr="00563203">
        <w:rPr>
          <w:rFonts w:cs="Arial"/>
        </w:rPr>
        <w:t xml:space="preserve"> how to do this.  </w:t>
      </w:r>
    </w:p>
    <w:p w14:paraId="62B4F368" w14:textId="77777777" w:rsidR="00950A32" w:rsidRPr="00563203" w:rsidRDefault="00950A32" w:rsidP="00950A32">
      <w:pPr>
        <w:ind w:right="-192"/>
        <w:jc w:val="both"/>
        <w:rPr>
          <w:rFonts w:cs="Arial"/>
          <w:szCs w:val="24"/>
        </w:rPr>
      </w:pPr>
    </w:p>
    <w:p w14:paraId="52EAD8B6" w14:textId="77777777" w:rsidR="00950A32" w:rsidRDefault="00950A32" w:rsidP="00950A32">
      <w:pPr>
        <w:ind w:right="-192"/>
        <w:rPr>
          <w:rFonts w:cs="Arial"/>
          <w:b/>
          <w:sz w:val="28"/>
          <w:szCs w:val="28"/>
        </w:rPr>
      </w:pPr>
    </w:p>
    <w:p w14:paraId="1688A898" w14:textId="77777777" w:rsidR="00950A32" w:rsidRPr="00563203" w:rsidRDefault="00950A32" w:rsidP="00950A32">
      <w:pPr>
        <w:ind w:right="-192"/>
        <w:rPr>
          <w:rFonts w:cs="Arial"/>
          <w:b/>
          <w:sz w:val="28"/>
          <w:szCs w:val="28"/>
        </w:rPr>
      </w:pPr>
      <w:r w:rsidRPr="00563203">
        <w:rPr>
          <w:rFonts w:cs="Arial"/>
          <w:b/>
          <w:sz w:val="28"/>
          <w:szCs w:val="28"/>
        </w:rPr>
        <w:t>Appeals Procedure for Internally Marked and Verified Assessments</w:t>
      </w:r>
    </w:p>
    <w:p w14:paraId="13B886F8" w14:textId="77777777" w:rsidR="00950A32" w:rsidRPr="00563203" w:rsidRDefault="00950A32" w:rsidP="00950A32">
      <w:pPr>
        <w:ind w:right="-192"/>
        <w:jc w:val="both"/>
        <w:rPr>
          <w:rFonts w:cs="Arial"/>
          <w:b/>
        </w:rPr>
      </w:pPr>
    </w:p>
    <w:p w14:paraId="291E90F7" w14:textId="77777777" w:rsidR="00950A32" w:rsidRPr="00563203" w:rsidRDefault="00950A32" w:rsidP="00950A32">
      <w:pPr>
        <w:ind w:right="-192"/>
        <w:jc w:val="both"/>
        <w:rPr>
          <w:rFonts w:cs="Arial"/>
          <w:sz w:val="20"/>
        </w:rPr>
      </w:pPr>
      <w:r w:rsidRPr="00563203">
        <w:rPr>
          <w:rFonts w:cs="Arial"/>
        </w:rPr>
        <w:t xml:space="preserve">This procedure covers appeals against the outcome of an internal assessment prior to external verification, where our staff have assessed </w:t>
      </w:r>
      <w:smartTag w:uri="urn:schemas-microsoft-com:office:smarttags" w:element="PersonName">
        <w:r w:rsidRPr="00563203">
          <w:rPr>
            <w:rFonts w:cs="Arial"/>
          </w:rPr>
          <w:t>you</w:t>
        </w:r>
      </w:smartTag>
      <w:r w:rsidRPr="00563203">
        <w:rPr>
          <w:rFonts w:cs="Arial"/>
        </w:rPr>
        <w:t>r work to Awarding</w:t>
      </w:r>
      <w:r w:rsidRPr="00563203">
        <w:rPr>
          <w:rFonts w:cs="Arial"/>
          <w:strike/>
        </w:rPr>
        <w:t xml:space="preserve"> </w:t>
      </w:r>
      <w:r w:rsidRPr="00563203">
        <w:rPr>
          <w:rFonts w:cs="Arial"/>
        </w:rPr>
        <w:t xml:space="preserve">Body standards.  </w:t>
      </w:r>
    </w:p>
    <w:p w14:paraId="14AC2867" w14:textId="77777777" w:rsidR="00950A32" w:rsidRDefault="00950A32" w:rsidP="00950A32">
      <w:pPr>
        <w:spacing w:before="120"/>
        <w:jc w:val="both"/>
        <w:rPr>
          <w:rFonts w:cs="Arial"/>
          <w:b/>
        </w:rPr>
      </w:pPr>
    </w:p>
    <w:p w14:paraId="2B96B4A3" w14:textId="611607E8" w:rsidR="00950A32" w:rsidRDefault="00950A32" w:rsidP="00950A32">
      <w:pPr>
        <w:spacing w:before="120"/>
        <w:jc w:val="both"/>
        <w:rPr>
          <w:rFonts w:cs="Arial"/>
        </w:rPr>
      </w:pPr>
      <w:r w:rsidRPr="00563203">
        <w:rPr>
          <w:rFonts w:cs="Arial"/>
          <w:b/>
        </w:rPr>
        <w:t>A learner may make an appeal on the grounds of:</w:t>
      </w:r>
      <w:r w:rsidRPr="00563203">
        <w:rPr>
          <w:rFonts w:cs="Arial"/>
        </w:rPr>
        <w:t xml:space="preserve"> </w:t>
      </w:r>
    </w:p>
    <w:p w14:paraId="253A3928" w14:textId="77777777" w:rsidR="004C2140" w:rsidRPr="00563203" w:rsidRDefault="004C2140" w:rsidP="00950A32">
      <w:pPr>
        <w:spacing w:before="120"/>
        <w:jc w:val="both"/>
        <w:rPr>
          <w:rFonts w:cs="Arial"/>
        </w:rPr>
      </w:pPr>
    </w:p>
    <w:p w14:paraId="4F9C940D" w14:textId="77777777" w:rsidR="00950A32" w:rsidRPr="00563203" w:rsidRDefault="00950A32" w:rsidP="00950A32">
      <w:pPr>
        <w:numPr>
          <w:ilvl w:val="0"/>
          <w:numId w:val="4"/>
        </w:numPr>
        <w:spacing w:before="120"/>
        <w:jc w:val="both"/>
        <w:rPr>
          <w:rFonts w:cs="Arial"/>
        </w:rPr>
      </w:pPr>
      <w:r w:rsidRPr="00563203">
        <w:rPr>
          <w:rFonts w:cs="Arial"/>
        </w:rPr>
        <w:t>Inadequate justification of the assessment outcome</w:t>
      </w:r>
    </w:p>
    <w:p w14:paraId="44E89176" w14:textId="77777777" w:rsidR="00950A32" w:rsidRPr="00563203" w:rsidRDefault="00950A32" w:rsidP="00950A32">
      <w:pPr>
        <w:numPr>
          <w:ilvl w:val="0"/>
          <w:numId w:val="4"/>
        </w:numPr>
        <w:spacing w:before="120"/>
        <w:jc w:val="both"/>
        <w:rPr>
          <w:rFonts w:cs="Arial"/>
        </w:rPr>
      </w:pPr>
      <w:r w:rsidRPr="00563203">
        <w:rPr>
          <w:rFonts w:cs="Arial"/>
        </w:rPr>
        <w:t xml:space="preserve">Evidence of an inconsistency of standards </w:t>
      </w:r>
    </w:p>
    <w:p w14:paraId="2921346F" w14:textId="77777777" w:rsidR="00950A32" w:rsidRPr="00563203" w:rsidRDefault="00950A32" w:rsidP="00950A32">
      <w:pPr>
        <w:numPr>
          <w:ilvl w:val="0"/>
          <w:numId w:val="4"/>
        </w:numPr>
        <w:spacing w:before="120"/>
        <w:jc w:val="both"/>
        <w:rPr>
          <w:rFonts w:cs="Arial"/>
        </w:rPr>
      </w:pPr>
      <w:r w:rsidRPr="00563203">
        <w:rPr>
          <w:rFonts w:cs="Arial"/>
        </w:rPr>
        <w:t>Evidence of stated assessment criteria have not been applied</w:t>
      </w:r>
    </w:p>
    <w:p w14:paraId="79E5549F" w14:textId="77777777" w:rsidR="00950A32" w:rsidRPr="00563203" w:rsidRDefault="00950A32" w:rsidP="00950A32">
      <w:pPr>
        <w:numPr>
          <w:ilvl w:val="0"/>
          <w:numId w:val="4"/>
        </w:numPr>
        <w:spacing w:before="120"/>
        <w:jc w:val="both"/>
        <w:rPr>
          <w:rFonts w:cs="Arial"/>
        </w:rPr>
      </w:pPr>
      <w:r w:rsidRPr="00563203">
        <w:rPr>
          <w:rFonts w:cs="Arial"/>
        </w:rPr>
        <w:t>Submission deadlines</w:t>
      </w:r>
    </w:p>
    <w:p w14:paraId="6DEC50D8" w14:textId="77777777" w:rsidR="00950A32" w:rsidRPr="00563203" w:rsidRDefault="00950A32" w:rsidP="00950A32">
      <w:pPr>
        <w:numPr>
          <w:ilvl w:val="0"/>
          <w:numId w:val="4"/>
        </w:numPr>
        <w:spacing w:before="120"/>
        <w:jc w:val="both"/>
        <w:rPr>
          <w:rFonts w:cs="Arial"/>
        </w:rPr>
      </w:pPr>
      <w:r w:rsidRPr="00563203">
        <w:rPr>
          <w:rFonts w:cs="Arial"/>
        </w:rPr>
        <w:t>Application of assessment criteria not previously stated.</w:t>
      </w:r>
    </w:p>
    <w:p w14:paraId="1DE65CB1" w14:textId="77777777" w:rsidR="00950A32" w:rsidRPr="00563203" w:rsidRDefault="00950A32" w:rsidP="00950A32">
      <w:pPr>
        <w:ind w:left="720" w:firstLine="60"/>
        <w:jc w:val="both"/>
        <w:rPr>
          <w:rFonts w:cs="Arial"/>
          <w:sz w:val="12"/>
          <w:szCs w:val="12"/>
        </w:rPr>
      </w:pPr>
    </w:p>
    <w:p w14:paraId="5169C0CB" w14:textId="77777777" w:rsidR="004C2140" w:rsidRDefault="004C2140" w:rsidP="00950A32">
      <w:pPr>
        <w:jc w:val="both"/>
        <w:rPr>
          <w:rFonts w:cs="Arial"/>
        </w:rPr>
      </w:pPr>
    </w:p>
    <w:p w14:paraId="297EAD45" w14:textId="0DAD6E36" w:rsidR="00950A32" w:rsidRPr="00563203" w:rsidRDefault="00950A32" w:rsidP="00950A32">
      <w:pPr>
        <w:jc w:val="both"/>
        <w:rPr>
          <w:rFonts w:cs="Arial"/>
        </w:rPr>
      </w:pPr>
      <w:r w:rsidRPr="00563203">
        <w:rPr>
          <w:rFonts w:cs="Arial"/>
        </w:rPr>
        <w:t>All appeals must refer to at least one of the above to be considered for reassessment.</w:t>
      </w:r>
    </w:p>
    <w:p w14:paraId="7BCA0807" w14:textId="77777777" w:rsidR="00950A32" w:rsidRPr="00563203" w:rsidRDefault="00950A32" w:rsidP="00950A32">
      <w:pPr>
        <w:jc w:val="both"/>
        <w:rPr>
          <w:rFonts w:cs="Arial"/>
          <w:b/>
        </w:rPr>
      </w:pPr>
    </w:p>
    <w:p w14:paraId="10A2FE31" w14:textId="77777777" w:rsidR="00F5122B" w:rsidRDefault="00950A32" w:rsidP="00950A32">
      <w:pPr>
        <w:jc w:val="both"/>
        <w:rPr>
          <w:rFonts w:cs="Arial"/>
          <w:b/>
        </w:rPr>
      </w:pPr>
      <w:r w:rsidRPr="00563203">
        <w:rPr>
          <w:rFonts w:cs="Arial"/>
          <w:b/>
        </w:rPr>
        <w:br w:type="page"/>
      </w:r>
    </w:p>
    <w:p w14:paraId="200C2EEF" w14:textId="77777777" w:rsidR="001F12EA" w:rsidRDefault="001F12EA" w:rsidP="00950A32">
      <w:pPr>
        <w:jc w:val="both"/>
        <w:rPr>
          <w:rFonts w:cs="Arial"/>
          <w:b/>
          <w:sz w:val="32"/>
          <w:szCs w:val="32"/>
        </w:rPr>
      </w:pPr>
    </w:p>
    <w:p w14:paraId="57FE44D6" w14:textId="68FF2A71" w:rsidR="00950A32" w:rsidRDefault="00950A32" w:rsidP="00950A32">
      <w:pPr>
        <w:jc w:val="both"/>
        <w:rPr>
          <w:rFonts w:cs="Arial"/>
          <w:b/>
          <w:sz w:val="32"/>
          <w:szCs w:val="32"/>
        </w:rPr>
      </w:pPr>
      <w:r w:rsidRPr="00082553">
        <w:rPr>
          <w:rFonts w:cs="Arial"/>
          <w:b/>
          <w:sz w:val="32"/>
          <w:szCs w:val="32"/>
        </w:rPr>
        <w:t>Appeal process</w:t>
      </w:r>
    </w:p>
    <w:p w14:paraId="50A3B7EF" w14:textId="77777777" w:rsidR="00950A32" w:rsidRPr="00082553" w:rsidRDefault="00950A32" w:rsidP="00950A32">
      <w:pPr>
        <w:jc w:val="both"/>
        <w:rPr>
          <w:rFonts w:cs="Arial"/>
          <w:b/>
          <w:sz w:val="32"/>
          <w:szCs w:val="32"/>
        </w:rPr>
      </w:pPr>
    </w:p>
    <w:p w14:paraId="33D41EC5" w14:textId="292A7397" w:rsidR="00950A32" w:rsidRPr="00563203" w:rsidRDefault="00950A32" w:rsidP="00950A32">
      <w:pPr>
        <w:spacing w:before="120"/>
        <w:jc w:val="both"/>
        <w:rPr>
          <w:rFonts w:cs="Arial"/>
        </w:rPr>
      </w:pPr>
      <w:r w:rsidRPr="00563203">
        <w:rPr>
          <w:rFonts w:cs="Arial"/>
        </w:rPr>
        <w:t xml:space="preserve">The stages of the appeals process are set out below.  If </w:t>
      </w:r>
      <w:smartTag w:uri="urn:schemas-microsoft-com:office:smarttags" w:element="PersonName">
        <w:r w:rsidRPr="00563203">
          <w:rPr>
            <w:rFonts w:cs="Arial"/>
          </w:rPr>
          <w:t>you</w:t>
        </w:r>
      </w:smartTag>
      <w:r w:rsidRPr="00563203">
        <w:rPr>
          <w:rFonts w:cs="Arial"/>
        </w:rPr>
        <w:t xml:space="preserve"> do not receive satisfaction at stage 1, </w:t>
      </w:r>
      <w:smartTag w:uri="urn:schemas-microsoft-com:office:smarttags" w:element="PersonName">
        <w:r w:rsidRPr="00563203">
          <w:rPr>
            <w:rFonts w:cs="Arial"/>
          </w:rPr>
          <w:t>you</w:t>
        </w:r>
      </w:smartTag>
      <w:r w:rsidRPr="00563203">
        <w:rPr>
          <w:rFonts w:cs="Arial"/>
        </w:rPr>
        <w:t xml:space="preserve"> should proceed to step 2, and so on.</w:t>
      </w:r>
      <w:ins w:id="8" w:author="Amy Jones - Exams Lead" w:date="2020-12-08T15:44:00Z">
        <w:r w:rsidR="00CF2728">
          <w:rPr>
            <w:rFonts w:cs="Arial"/>
          </w:rPr>
          <w:t xml:space="preserve"> NCFE/CACHE appeals should be progresses via the NCFE/Cache appeals </w:t>
        </w:r>
      </w:ins>
      <w:ins w:id="9" w:author="Amy Jones - Exams Lead" w:date="2020-12-08T15:45:00Z">
        <w:r w:rsidR="00CF2728">
          <w:rPr>
            <w:rFonts w:cs="Arial"/>
          </w:rPr>
          <w:t>process under the heading on page 4.</w:t>
        </w:r>
      </w:ins>
    </w:p>
    <w:p w14:paraId="6BAD4853" w14:textId="77777777" w:rsidR="00950A32" w:rsidRPr="00563203" w:rsidRDefault="00950A32" w:rsidP="00950A32">
      <w:pPr>
        <w:jc w:val="both"/>
        <w:rPr>
          <w:rFonts w:cs="Arial"/>
          <w:b/>
        </w:rPr>
      </w:pPr>
    </w:p>
    <w:p w14:paraId="71BC9368" w14:textId="77777777" w:rsidR="00950A32" w:rsidRPr="00563203" w:rsidRDefault="00950A32" w:rsidP="00950A32">
      <w:pPr>
        <w:jc w:val="both"/>
        <w:rPr>
          <w:rFonts w:cs="Arial"/>
          <w:b/>
        </w:rPr>
      </w:pPr>
      <w:r w:rsidRPr="00563203">
        <w:rPr>
          <w:rFonts w:cs="Arial"/>
          <w:b/>
        </w:rPr>
        <w:t>Stage 1</w:t>
      </w:r>
    </w:p>
    <w:p w14:paraId="6A6FF557" w14:textId="77777777" w:rsidR="00950A32" w:rsidRPr="00563203" w:rsidRDefault="00950A32" w:rsidP="00950A32">
      <w:pPr>
        <w:jc w:val="both"/>
        <w:rPr>
          <w:rFonts w:cs="Arial"/>
        </w:rPr>
      </w:pPr>
      <w:r w:rsidRPr="00563203">
        <w:rPr>
          <w:rFonts w:cs="Arial"/>
        </w:rPr>
        <w:t xml:space="preserve">If </w:t>
      </w:r>
      <w:smartTag w:uri="urn:schemas-microsoft-com:office:smarttags" w:element="PersonName">
        <w:r w:rsidRPr="00563203">
          <w:rPr>
            <w:rFonts w:cs="Arial"/>
          </w:rPr>
          <w:t>you</w:t>
        </w:r>
      </w:smartTag>
      <w:r w:rsidRPr="00563203">
        <w:rPr>
          <w:rFonts w:cs="Arial"/>
        </w:rPr>
        <w:t xml:space="preserve"> disagree with an assessment outcome, </w:t>
      </w:r>
      <w:smartTag w:uri="urn:schemas-microsoft-com:office:smarttags" w:element="PersonName">
        <w:r w:rsidRPr="00563203">
          <w:rPr>
            <w:rFonts w:cs="Arial"/>
          </w:rPr>
          <w:t>you</w:t>
        </w:r>
      </w:smartTag>
      <w:r w:rsidRPr="00563203">
        <w:rPr>
          <w:rFonts w:cs="Arial"/>
        </w:rPr>
        <w:t xml:space="preserve"> should first discuss it with </w:t>
      </w:r>
      <w:smartTag w:uri="urn:schemas-microsoft-com:office:smarttags" w:element="PersonName">
        <w:r w:rsidRPr="00563203">
          <w:rPr>
            <w:rFonts w:cs="Arial"/>
          </w:rPr>
          <w:t>you</w:t>
        </w:r>
      </w:smartTag>
      <w:r w:rsidRPr="00563203">
        <w:rPr>
          <w:rFonts w:cs="Arial"/>
        </w:rPr>
        <w:t>r tutor/assessor within 10 working days of receiving the assessment outcome.</w:t>
      </w:r>
    </w:p>
    <w:p w14:paraId="6423EE7C" w14:textId="77777777" w:rsidR="00950A32" w:rsidRPr="00563203" w:rsidRDefault="00950A32" w:rsidP="00950A32">
      <w:pPr>
        <w:jc w:val="both"/>
        <w:rPr>
          <w:rFonts w:cs="Arial"/>
        </w:rPr>
      </w:pPr>
    </w:p>
    <w:p w14:paraId="5180E9C1" w14:textId="77777777" w:rsidR="00950A32" w:rsidRPr="00563203" w:rsidRDefault="00950A32" w:rsidP="00950A32">
      <w:pPr>
        <w:jc w:val="both"/>
        <w:rPr>
          <w:rFonts w:cs="Arial"/>
          <w:b/>
        </w:rPr>
      </w:pPr>
      <w:r w:rsidRPr="00563203">
        <w:rPr>
          <w:rFonts w:cs="Arial"/>
          <w:b/>
        </w:rPr>
        <w:t>Stage 2</w:t>
      </w:r>
    </w:p>
    <w:p w14:paraId="599481BB" w14:textId="0A86037D" w:rsidR="00950A32" w:rsidRPr="00563203" w:rsidRDefault="00950A32" w:rsidP="00950A32">
      <w:pPr>
        <w:jc w:val="both"/>
        <w:rPr>
          <w:rFonts w:cs="Arial"/>
        </w:rPr>
      </w:pPr>
      <w:r w:rsidRPr="00563203">
        <w:rPr>
          <w:rFonts w:cs="Arial"/>
        </w:rPr>
        <w:t xml:space="preserve">If you still disagree with the assessment outcome, you should notify your tutor/assessor that you are appealing, complete the appeal form, together with appropriate evidence, and send it to the Curriculum </w:t>
      </w:r>
      <w:r w:rsidR="005B3DD3">
        <w:rPr>
          <w:rFonts w:cs="Arial"/>
        </w:rPr>
        <w:t>Lead</w:t>
      </w:r>
      <w:r w:rsidRPr="00563203">
        <w:rPr>
          <w:rFonts w:cs="Arial"/>
        </w:rPr>
        <w:t>, either via your tutor/assessor or via the ACL Centre</w:t>
      </w:r>
      <w:ins w:id="10" w:author="Amy Jones - Exams Lead" w:date="2020-09-24T16:10:00Z">
        <w:r w:rsidR="003D2508">
          <w:rPr>
            <w:rFonts w:cs="Arial"/>
          </w:rPr>
          <w:t xml:space="preserve"> reception</w:t>
        </w:r>
      </w:ins>
      <w:r w:rsidRPr="00563203">
        <w:rPr>
          <w:rFonts w:cs="Arial"/>
        </w:rPr>
        <w:t>.  If you would like help in completing the appeal form, please speak to a member of ACL</w:t>
      </w:r>
      <w:ins w:id="11" w:author="Amy Jones - Exams Lead" w:date="2020-09-24T16:10:00Z">
        <w:r w:rsidR="003D2508">
          <w:rPr>
            <w:rFonts w:cs="Arial"/>
          </w:rPr>
          <w:t xml:space="preserve"> curr</w:t>
        </w:r>
      </w:ins>
      <w:ins w:id="12" w:author="Amy Jones - Exams Lead" w:date="2020-09-24T16:11:00Z">
        <w:r w:rsidR="003D2508">
          <w:rPr>
            <w:rFonts w:cs="Arial"/>
          </w:rPr>
          <w:t>iculum</w:t>
        </w:r>
      </w:ins>
      <w:r w:rsidRPr="00563203">
        <w:rPr>
          <w:rFonts w:cs="Arial"/>
        </w:rPr>
        <w:t xml:space="preserve"> staff who will be happy to help.</w:t>
      </w:r>
    </w:p>
    <w:p w14:paraId="3141BD00" w14:textId="77777777" w:rsidR="00950A32" w:rsidRPr="00563203" w:rsidRDefault="00950A32" w:rsidP="00950A32">
      <w:pPr>
        <w:jc w:val="both"/>
        <w:rPr>
          <w:rFonts w:cs="Arial"/>
        </w:rPr>
      </w:pPr>
    </w:p>
    <w:p w14:paraId="41FC6937" w14:textId="77777777" w:rsidR="00950A32" w:rsidRPr="00563203" w:rsidRDefault="00950A32" w:rsidP="00950A32">
      <w:pPr>
        <w:jc w:val="both"/>
        <w:rPr>
          <w:rFonts w:cs="Arial"/>
          <w:b/>
        </w:rPr>
      </w:pPr>
      <w:r w:rsidRPr="00563203">
        <w:rPr>
          <w:rFonts w:cs="Arial"/>
          <w:b/>
        </w:rPr>
        <w:t>Stage 3</w:t>
      </w:r>
    </w:p>
    <w:p w14:paraId="0B5D3003" w14:textId="77777777" w:rsidR="00950A32" w:rsidRPr="00563203" w:rsidRDefault="00950A32" w:rsidP="00950A32">
      <w:pPr>
        <w:jc w:val="both"/>
        <w:rPr>
          <w:rFonts w:cs="Arial"/>
        </w:rPr>
      </w:pPr>
      <w:r w:rsidRPr="00563203">
        <w:rPr>
          <w:rFonts w:cs="Arial"/>
        </w:rPr>
        <w:t xml:space="preserve">The Curriculum </w:t>
      </w:r>
      <w:r w:rsidR="005B3DD3">
        <w:rPr>
          <w:rFonts w:cs="Arial"/>
        </w:rPr>
        <w:t>Lead</w:t>
      </w:r>
      <w:r w:rsidRPr="00563203">
        <w:rPr>
          <w:rFonts w:cs="Arial"/>
        </w:rPr>
        <w:t xml:space="preserve"> will ask the relevant internal quality assurance member of staff (IQA)/Internal verifier to re-assess the evidence submitted and confirm or change the original assessment outcome, recording their decision on the form.  The result of the decision will be shared with the Curriculum </w:t>
      </w:r>
      <w:r w:rsidR="005B3DD3">
        <w:rPr>
          <w:rFonts w:cs="Arial"/>
        </w:rPr>
        <w:t>Lead</w:t>
      </w:r>
      <w:r w:rsidRPr="00563203">
        <w:rPr>
          <w:rFonts w:cs="Arial"/>
        </w:rPr>
        <w:t xml:space="preserve"> and the </w:t>
      </w:r>
      <w:r w:rsidR="005B3DD3">
        <w:rPr>
          <w:rFonts w:cs="Arial"/>
        </w:rPr>
        <w:t>Exams Officer</w:t>
      </w:r>
      <w:r w:rsidRPr="00563203">
        <w:rPr>
          <w:rFonts w:cs="Arial"/>
        </w:rPr>
        <w:t xml:space="preserve">. You should be notified of the result within 10 working days of submitting the form.   </w:t>
      </w:r>
    </w:p>
    <w:p w14:paraId="11078C14" w14:textId="77777777" w:rsidR="00950A32" w:rsidRPr="00563203" w:rsidRDefault="00950A32" w:rsidP="00950A32">
      <w:pPr>
        <w:jc w:val="both"/>
        <w:rPr>
          <w:rFonts w:cs="Arial"/>
        </w:rPr>
      </w:pPr>
    </w:p>
    <w:p w14:paraId="69959C73" w14:textId="77777777" w:rsidR="00950A32" w:rsidRPr="00563203" w:rsidRDefault="00950A32" w:rsidP="00950A32">
      <w:pPr>
        <w:jc w:val="both"/>
        <w:rPr>
          <w:rFonts w:cs="Arial"/>
          <w:b/>
        </w:rPr>
      </w:pPr>
      <w:r w:rsidRPr="00563203">
        <w:rPr>
          <w:rFonts w:cs="Arial"/>
          <w:b/>
        </w:rPr>
        <w:t>Stage 4</w:t>
      </w:r>
    </w:p>
    <w:p w14:paraId="2B9FE908" w14:textId="77777777" w:rsidR="00950A32" w:rsidRDefault="00950A32" w:rsidP="00950A32">
      <w:pPr>
        <w:jc w:val="both"/>
        <w:rPr>
          <w:rFonts w:cs="Arial"/>
        </w:rPr>
      </w:pPr>
      <w:r w:rsidRPr="00563203">
        <w:rPr>
          <w:rFonts w:cs="Arial"/>
        </w:rPr>
        <w:t xml:space="preserve">If you still disagree with the decision, you should ask for the form to be forwarded to the </w:t>
      </w:r>
      <w:r w:rsidR="005B3DD3">
        <w:rPr>
          <w:rFonts w:cs="Arial"/>
        </w:rPr>
        <w:t>Curriculum Manager</w:t>
      </w:r>
      <w:r w:rsidRPr="00563203">
        <w:rPr>
          <w:rFonts w:cs="Arial"/>
        </w:rPr>
        <w:t xml:space="preserve"> who will convene a panel to meet within a further 10 working days.  The panel will consist of:</w:t>
      </w:r>
    </w:p>
    <w:p w14:paraId="30BB980C" w14:textId="77777777" w:rsidR="00F5122B" w:rsidRPr="00563203" w:rsidRDefault="00F5122B" w:rsidP="00950A32">
      <w:pPr>
        <w:jc w:val="both"/>
        <w:rPr>
          <w:rFonts w:cs="Arial"/>
        </w:rPr>
      </w:pPr>
    </w:p>
    <w:p w14:paraId="27C4CA6B" w14:textId="77777777" w:rsidR="00950A32" w:rsidRPr="00563203" w:rsidRDefault="005B3DD3" w:rsidP="00950A32">
      <w:pPr>
        <w:numPr>
          <w:ilvl w:val="0"/>
          <w:numId w:val="5"/>
        </w:numPr>
        <w:jc w:val="both"/>
        <w:rPr>
          <w:rFonts w:cs="Arial"/>
        </w:rPr>
      </w:pPr>
      <w:r>
        <w:rPr>
          <w:rFonts w:cs="Arial"/>
        </w:rPr>
        <w:t>Curriculum Manager</w:t>
      </w:r>
    </w:p>
    <w:p w14:paraId="43963E57" w14:textId="77777777" w:rsidR="00950A32" w:rsidRPr="00563203" w:rsidRDefault="005B3DD3" w:rsidP="00950A32">
      <w:pPr>
        <w:numPr>
          <w:ilvl w:val="0"/>
          <w:numId w:val="5"/>
        </w:numPr>
        <w:jc w:val="both"/>
        <w:rPr>
          <w:rFonts w:cs="Arial"/>
        </w:rPr>
      </w:pPr>
      <w:r>
        <w:rPr>
          <w:rFonts w:cs="Arial"/>
        </w:rPr>
        <w:t xml:space="preserve">Vice </w:t>
      </w:r>
      <w:r w:rsidR="001E0AC4">
        <w:rPr>
          <w:rFonts w:cs="Arial"/>
        </w:rPr>
        <w:t>Principal</w:t>
      </w:r>
      <w:r>
        <w:rPr>
          <w:rFonts w:cs="Arial"/>
        </w:rPr>
        <w:t xml:space="preserve"> for Quality and Complianc</w:t>
      </w:r>
      <w:r w:rsidR="00450803">
        <w:rPr>
          <w:rFonts w:cs="Arial"/>
        </w:rPr>
        <w:t>e</w:t>
      </w:r>
    </w:p>
    <w:p w14:paraId="75E276C7" w14:textId="77777777" w:rsidR="00950A32" w:rsidRPr="00563203" w:rsidRDefault="00950A32" w:rsidP="00950A32">
      <w:pPr>
        <w:numPr>
          <w:ilvl w:val="0"/>
          <w:numId w:val="5"/>
        </w:numPr>
        <w:jc w:val="both"/>
        <w:rPr>
          <w:rFonts w:cs="Arial"/>
        </w:rPr>
      </w:pPr>
      <w:r w:rsidRPr="00563203">
        <w:rPr>
          <w:rFonts w:cs="Arial"/>
        </w:rPr>
        <w:t xml:space="preserve">Curriculum </w:t>
      </w:r>
      <w:r w:rsidR="005B3DD3">
        <w:rPr>
          <w:rFonts w:cs="Arial"/>
        </w:rPr>
        <w:t>Lead</w:t>
      </w:r>
    </w:p>
    <w:p w14:paraId="0BF3B512" w14:textId="77777777" w:rsidR="00950A32" w:rsidRPr="00563203" w:rsidRDefault="00950A32" w:rsidP="00950A32">
      <w:pPr>
        <w:numPr>
          <w:ilvl w:val="0"/>
          <w:numId w:val="5"/>
        </w:numPr>
        <w:jc w:val="both"/>
        <w:rPr>
          <w:rFonts w:cs="Arial"/>
        </w:rPr>
      </w:pPr>
      <w:r w:rsidRPr="00563203">
        <w:rPr>
          <w:rFonts w:cs="Arial"/>
        </w:rPr>
        <w:t xml:space="preserve">Internal Verifier/Internal Quality Assurance staff (or appropriate alternative member of staff if Curriculum </w:t>
      </w:r>
      <w:r w:rsidR="00450803">
        <w:rPr>
          <w:rFonts w:cs="Arial"/>
        </w:rPr>
        <w:t>Lead</w:t>
      </w:r>
      <w:r w:rsidRPr="00563203">
        <w:rPr>
          <w:rFonts w:cs="Arial"/>
        </w:rPr>
        <w:t xml:space="preserve"> and IV/IQA are the same person).</w:t>
      </w:r>
    </w:p>
    <w:p w14:paraId="1F7621EC" w14:textId="77777777" w:rsidR="00950A32" w:rsidRPr="00563203" w:rsidRDefault="00950A32" w:rsidP="00950A32">
      <w:pPr>
        <w:jc w:val="both"/>
        <w:rPr>
          <w:rFonts w:cs="Arial"/>
        </w:rPr>
      </w:pPr>
    </w:p>
    <w:p w14:paraId="12001EEC" w14:textId="77777777" w:rsidR="00950A32" w:rsidRPr="00563203" w:rsidRDefault="00950A32" w:rsidP="00950A32">
      <w:pPr>
        <w:jc w:val="both"/>
        <w:rPr>
          <w:rFonts w:cs="Arial"/>
        </w:rPr>
      </w:pPr>
      <w:r w:rsidRPr="00563203">
        <w:rPr>
          <w:rFonts w:cs="Arial"/>
        </w:rPr>
        <w:t xml:space="preserve">Both </w:t>
      </w:r>
      <w:smartTag w:uri="urn:schemas-microsoft-com:office:smarttags" w:element="PersonName">
        <w:r w:rsidRPr="00563203">
          <w:rPr>
            <w:rFonts w:cs="Arial"/>
          </w:rPr>
          <w:t>you</w:t>
        </w:r>
      </w:smartTag>
      <w:r w:rsidRPr="00563203">
        <w:rPr>
          <w:rFonts w:cs="Arial"/>
        </w:rPr>
        <w:t xml:space="preserve"> and the tutor/assessor may supply any relevant evidence. </w:t>
      </w:r>
    </w:p>
    <w:p w14:paraId="29AF0273" w14:textId="77777777" w:rsidR="00950A32" w:rsidRPr="00563203" w:rsidRDefault="00950A32" w:rsidP="00950A32">
      <w:pPr>
        <w:jc w:val="both"/>
        <w:rPr>
          <w:rFonts w:cs="Arial"/>
        </w:rPr>
      </w:pPr>
    </w:p>
    <w:p w14:paraId="39FDD0E4" w14:textId="51FC958B" w:rsidR="00950A32" w:rsidRPr="00563203" w:rsidRDefault="00950A32" w:rsidP="00950A32">
      <w:pPr>
        <w:jc w:val="both"/>
        <w:rPr>
          <w:rFonts w:cs="Arial"/>
        </w:rPr>
      </w:pPr>
      <w:r w:rsidRPr="00563203">
        <w:rPr>
          <w:rFonts w:cs="Arial"/>
        </w:rPr>
        <w:t>The Panel will consider all the evidence and make a decision to uphold or to reject the appeal.</w:t>
      </w:r>
    </w:p>
    <w:p w14:paraId="59438FDF" w14:textId="77777777" w:rsidR="00950A32" w:rsidRPr="00563203" w:rsidRDefault="00950A32" w:rsidP="00950A32">
      <w:pPr>
        <w:jc w:val="both"/>
        <w:rPr>
          <w:rFonts w:cs="Arial"/>
        </w:rPr>
      </w:pPr>
    </w:p>
    <w:p w14:paraId="0FF33E13" w14:textId="77777777" w:rsidR="00950A32" w:rsidRPr="00563203" w:rsidRDefault="00950A32" w:rsidP="00950A32">
      <w:pPr>
        <w:jc w:val="both"/>
        <w:rPr>
          <w:rFonts w:cs="Arial"/>
        </w:rPr>
      </w:pPr>
      <w:r w:rsidRPr="00563203">
        <w:rPr>
          <w:rFonts w:cs="Arial"/>
        </w:rPr>
        <w:lastRenderedPageBreak/>
        <w:t>The External Quality Assurance/External Verifier will be informed when an appeal has been received, and of the decision made.</w:t>
      </w:r>
    </w:p>
    <w:p w14:paraId="01A10D23" w14:textId="77777777" w:rsidR="00950A32" w:rsidRPr="00563203" w:rsidRDefault="00950A32" w:rsidP="00950A32">
      <w:pPr>
        <w:jc w:val="both"/>
        <w:rPr>
          <w:rFonts w:cs="Arial"/>
        </w:rPr>
      </w:pPr>
    </w:p>
    <w:p w14:paraId="29BC634D" w14:textId="77777777" w:rsidR="001F12EA" w:rsidRDefault="001F12EA" w:rsidP="00950A32">
      <w:pPr>
        <w:jc w:val="both"/>
        <w:rPr>
          <w:rFonts w:cs="Arial"/>
        </w:rPr>
      </w:pPr>
    </w:p>
    <w:p w14:paraId="453F9753" w14:textId="77777777" w:rsidR="001F12EA" w:rsidRDefault="001F12EA" w:rsidP="00950A32">
      <w:pPr>
        <w:jc w:val="both"/>
        <w:rPr>
          <w:rFonts w:cs="Arial"/>
        </w:rPr>
      </w:pPr>
    </w:p>
    <w:p w14:paraId="304A62CE" w14:textId="77777777" w:rsidR="001F12EA" w:rsidRDefault="001F12EA" w:rsidP="00950A32">
      <w:pPr>
        <w:jc w:val="both"/>
        <w:rPr>
          <w:rFonts w:cs="Arial"/>
        </w:rPr>
      </w:pPr>
    </w:p>
    <w:p w14:paraId="0997AF40" w14:textId="30BD561F" w:rsidR="00F5122B" w:rsidRDefault="00950A32" w:rsidP="00950A32">
      <w:pPr>
        <w:jc w:val="both"/>
        <w:rPr>
          <w:rFonts w:cs="Arial"/>
        </w:rPr>
      </w:pPr>
      <w:r w:rsidRPr="00563203">
        <w:rPr>
          <w:rFonts w:cs="Arial"/>
        </w:rPr>
        <w:t xml:space="preserve">If the candidate wishes to appeal against the decision of the appeals panel, he/she has the right to appeal to the Awarding Body via the External Verifier/EQA, (with </w:t>
      </w:r>
    </w:p>
    <w:p w14:paraId="1B2AD796" w14:textId="34FA072A" w:rsidR="00F5122B" w:rsidRDefault="00950A32" w:rsidP="00950A32">
      <w:pPr>
        <w:jc w:val="both"/>
        <w:rPr>
          <w:ins w:id="13" w:author="Amy Jones - Exams Lead" w:date="2020-12-08T15:43:00Z"/>
          <w:rFonts w:cs="Arial"/>
        </w:rPr>
      </w:pPr>
      <w:r w:rsidRPr="00563203">
        <w:rPr>
          <w:rFonts w:cs="Arial"/>
        </w:rPr>
        <w:t>associated fee) stating the reasons for the appeal.  The Awarding Body makes the final decision.</w:t>
      </w:r>
    </w:p>
    <w:p w14:paraId="76F199FD" w14:textId="2DAD86E8" w:rsidR="00CF2728" w:rsidRDefault="00CF2728" w:rsidP="00950A32">
      <w:pPr>
        <w:jc w:val="both"/>
        <w:rPr>
          <w:ins w:id="14" w:author="Amy Jones - Exams Lead" w:date="2020-12-08T15:43:00Z"/>
          <w:rFonts w:cs="Arial"/>
        </w:rPr>
      </w:pPr>
    </w:p>
    <w:p w14:paraId="751D3FD4" w14:textId="7E26A824" w:rsidR="00CF2728" w:rsidRDefault="00CF2728" w:rsidP="00950A32">
      <w:pPr>
        <w:jc w:val="both"/>
        <w:rPr>
          <w:ins w:id="15" w:author="Amy Jones - Exams Lead" w:date="2020-12-08T15:43:00Z"/>
          <w:rFonts w:cs="Arial"/>
        </w:rPr>
      </w:pPr>
    </w:p>
    <w:p w14:paraId="17E74EC5" w14:textId="77777777" w:rsidR="00CF2728" w:rsidRPr="003C4154" w:rsidRDefault="00CF2728" w:rsidP="00CF2728">
      <w:pPr>
        <w:rPr>
          <w:ins w:id="16" w:author="Amy Jones - Exams Lead" w:date="2020-12-08T15:43:00Z"/>
          <w:b/>
          <w:bCs/>
        </w:rPr>
      </w:pPr>
      <w:ins w:id="17" w:author="Amy Jones - Exams Lead" w:date="2020-12-08T15:43:00Z">
        <w:r w:rsidRPr="003C4154">
          <w:rPr>
            <w:b/>
            <w:bCs/>
          </w:rPr>
          <w:t>NCFE / CACHE</w:t>
        </w:r>
      </w:ins>
    </w:p>
    <w:p w14:paraId="1FC5A825" w14:textId="77777777" w:rsidR="00CF2728" w:rsidRDefault="00CF2728" w:rsidP="00CF2728">
      <w:pPr>
        <w:rPr>
          <w:ins w:id="18" w:author="Amy Jones - Exams Lead" w:date="2020-12-08T15:43:00Z"/>
        </w:rPr>
      </w:pPr>
      <w:ins w:id="19" w:author="Amy Jones - Exams Lead" w:date="2020-12-08T15:43:00Z">
        <w:r>
          <w:t xml:space="preserve"> </w:t>
        </w:r>
      </w:ins>
    </w:p>
    <w:p w14:paraId="7CD05F57" w14:textId="77777777" w:rsidR="00CF2728" w:rsidRDefault="00CF2728" w:rsidP="00CF2728">
      <w:pPr>
        <w:rPr>
          <w:ins w:id="20" w:author="Amy Jones - Exams Lead" w:date="2020-12-08T15:43:00Z"/>
        </w:rPr>
      </w:pPr>
      <w:ins w:id="21" w:author="Amy Jones - Exams Lead" w:date="2020-12-08T15:43:00Z">
        <w:r>
          <w:t xml:space="preserve"> </w:t>
        </w:r>
      </w:ins>
    </w:p>
    <w:p w14:paraId="60E68CE2" w14:textId="2D8A899F" w:rsidR="00CF2728" w:rsidRDefault="00CF2728" w:rsidP="00CF2728">
      <w:pPr>
        <w:rPr>
          <w:ins w:id="22" w:author="Amy Jones - Exams Lead" w:date="2020-12-08T15:43:00Z"/>
        </w:rPr>
      </w:pPr>
      <w:ins w:id="23" w:author="Amy Jones - Exams Lead" w:date="2020-12-08T15:43:00Z">
        <w:r>
          <w:t xml:space="preserve">Stages of an appeal </w:t>
        </w:r>
      </w:ins>
    </w:p>
    <w:p w14:paraId="07B792BF" w14:textId="77777777" w:rsidR="00CF2728" w:rsidRDefault="00CF2728" w:rsidP="00CF2728">
      <w:pPr>
        <w:rPr>
          <w:ins w:id="24" w:author="Amy Jones - Exams Lead" w:date="2020-12-08T15:43:00Z"/>
        </w:rPr>
      </w:pPr>
      <w:ins w:id="25" w:author="Amy Jones - Exams Lead" w:date="2020-12-08T15:43:00Z">
        <w:r>
          <w:t xml:space="preserve"> </w:t>
        </w:r>
      </w:ins>
    </w:p>
    <w:p w14:paraId="2885584B" w14:textId="77777777" w:rsidR="00CF2728" w:rsidRDefault="00CF2728" w:rsidP="00CF2728">
      <w:pPr>
        <w:rPr>
          <w:ins w:id="26" w:author="Amy Jones - Exams Lead" w:date="2020-12-08T15:43:00Z"/>
        </w:rPr>
      </w:pPr>
      <w:ins w:id="27" w:author="Amy Jones - Exams Lead" w:date="2020-12-08T15:43:00Z">
        <w:r>
          <w:t xml:space="preserve">There are two stages of an appeal, which we make available; these are: </w:t>
        </w:r>
      </w:ins>
    </w:p>
    <w:p w14:paraId="1E9903D9" w14:textId="77777777" w:rsidR="00CF2728" w:rsidRDefault="00CF2728" w:rsidP="00CF2728">
      <w:pPr>
        <w:rPr>
          <w:ins w:id="28" w:author="Amy Jones - Exams Lead" w:date="2020-12-08T15:43:00Z"/>
        </w:rPr>
      </w:pPr>
      <w:ins w:id="29" w:author="Amy Jones - Exams Lead" w:date="2020-12-08T15:43:00Z">
        <w:r>
          <w:t xml:space="preserve"> </w:t>
        </w:r>
      </w:ins>
    </w:p>
    <w:p w14:paraId="6F35640F" w14:textId="4861BE59" w:rsidR="00CF2728" w:rsidRDefault="00CF2728" w:rsidP="00CF2728">
      <w:pPr>
        <w:rPr>
          <w:ins w:id="30" w:author="Amy Jones - Exams Lead" w:date="2020-12-08T15:43:00Z"/>
        </w:rPr>
      </w:pPr>
      <w:ins w:id="31" w:author="Amy Jones - Exams Lead" w:date="2020-12-08T15:43:00Z">
        <w:r>
          <w:t>1</w:t>
        </w:r>
      </w:ins>
      <w:ins w:id="32" w:author="Amy Jones - Exams Lead" w:date="2020-12-08T15:44:00Z">
        <w:r>
          <w:t>.</w:t>
        </w:r>
      </w:ins>
      <w:ins w:id="33" w:author="Amy Jones - Exams Lead" w:date="2020-12-08T15:43:00Z">
        <w:r>
          <w:t xml:space="preserve">Review of appeal – Stage 1 </w:t>
        </w:r>
      </w:ins>
    </w:p>
    <w:p w14:paraId="6E4C978C" w14:textId="77777777" w:rsidR="00CF2728" w:rsidRDefault="00CF2728" w:rsidP="00CF2728">
      <w:pPr>
        <w:rPr>
          <w:ins w:id="34" w:author="Amy Jones - Exams Lead" w:date="2020-12-08T15:43:00Z"/>
        </w:rPr>
      </w:pPr>
      <w:ins w:id="35" w:author="Amy Jones - Exams Lead" w:date="2020-12-08T15:43:00Z">
        <w:r>
          <w:t xml:space="preserve"> </w:t>
        </w:r>
      </w:ins>
    </w:p>
    <w:p w14:paraId="0B5EB8B1" w14:textId="77777777" w:rsidR="00CF2728" w:rsidRDefault="00CF2728" w:rsidP="00CF2728">
      <w:pPr>
        <w:rPr>
          <w:ins w:id="36" w:author="Amy Jones - Exams Lead" w:date="2020-12-08T15:43:00Z"/>
        </w:rPr>
      </w:pPr>
      <w:ins w:id="37" w:author="Amy Jones - Exams Lead" w:date="2020-12-08T15:43:00Z">
        <w:r w:rsidRPr="009E2036">
          <w:rPr>
            <w:b/>
            <w:bCs/>
          </w:rPr>
          <w:t xml:space="preserve">The first stage of appeal is a desk-based procedure that is completed by NCFE staff who are independent and were not involved in the original process or procedure. The </w:t>
        </w:r>
        <w:r>
          <w:t xml:space="preserve">appointed member of staff or committee of staff, under normal circumstances, will not be a Subject Matter Expert. However, they will be experienced on all applicable processes, procedures and policies. </w:t>
        </w:r>
      </w:ins>
    </w:p>
    <w:p w14:paraId="4BE02841" w14:textId="77777777" w:rsidR="00CF2728" w:rsidRDefault="00CF2728" w:rsidP="00CF2728">
      <w:pPr>
        <w:rPr>
          <w:ins w:id="38" w:author="Amy Jones - Exams Lead" w:date="2020-12-08T15:43:00Z"/>
        </w:rPr>
      </w:pPr>
      <w:ins w:id="39" w:author="Amy Jones - Exams Lead" w:date="2020-12-08T15:43:00Z">
        <w:r>
          <w:t xml:space="preserve"> </w:t>
        </w:r>
      </w:ins>
    </w:p>
    <w:p w14:paraId="71752A2A" w14:textId="144FA611" w:rsidR="00CF2728" w:rsidRDefault="00CF2728" w:rsidP="00CF2728">
      <w:pPr>
        <w:rPr>
          <w:ins w:id="40" w:author="Amy Jones - Exams Lead" w:date="2020-12-08T15:43:00Z"/>
        </w:rPr>
      </w:pPr>
      <w:ins w:id="41" w:author="Amy Jones - Exams Lead" w:date="2020-12-08T15:43:00Z">
        <w:r>
          <w:t>2</w:t>
        </w:r>
      </w:ins>
      <w:ins w:id="42" w:author="Amy Jones - Exams Lead" w:date="2020-12-08T15:44:00Z">
        <w:r>
          <w:t>.</w:t>
        </w:r>
      </w:ins>
      <w:ins w:id="43" w:author="Amy Jones - Exams Lead" w:date="2020-12-08T15:43:00Z">
        <w:r>
          <w:t xml:space="preserve"> Independent Appeals Committee – Stage 2  </w:t>
        </w:r>
      </w:ins>
    </w:p>
    <w:p w14:paraId="36DF8452" w14:textId="77777777" w:rsidR="00CF2728" w:rsidRDefault="00CF2728" w:rsidP="00CF2728">
      <w:pPr>
        <w:rPr>
          <w:ins w:id="44" w:author="Amy Jones - Exams Lead" w:date="2020-12-08T15:43:00Z"/>
        </w:rPr>
      </w:pPr>
      <w:ins w:id="45" w:author="Amy Jones - Exams Lead" w:date="2020-12-08T15:43:00Z">
        <w:r>
          <w:t xml:space="preserve"> </w:t>
        </w:r>
      </w:ins>
    </w:p>
    <w:p w14:paraId="37E40964" w14:textId="77777777" w:rsidR="00CF2728" w:rsidRDefault="00CF2728" w:rsidP="00CF2728">
      <w:pPr>
        <w:rPr>
          <w:ins w:id="46" w:author="Amy Jones - Exams Lead" w:date="2020-12-08T15:43:00Z"/>
        </w:rPr>
      </w:pPr>
      <w:ins w:id="47" w:author="Amy Jones - Exams Lead" w:date="2020-12-08T15:43:00Z">
        <w:r>
          <w:t xml:space="preserve">The Independent Appeals Committee will consist of, as a minimum, 1 independent NCFE member of staff who was not involved in the original process or stage 1 of the appeal, and an independent person2 who will be appointed by us.  </w:t>
        </w:r>
      </w:ins>
    </w:p>
    <w:p w14:paraId="2C0D5E4C" w14:textId="77777777" w:rsidR="00CF2728" w:rsidRDefault="00CF2728" w:rsidP="00950A32">
      <w:pPr>
        <w:jc w:val="both"/>
        <w:rPr>
          <w:rFonts w:cs="Arial"/>
        </w:rPr>
      </w:pPr>
    </w:p>
    <w:p w14:paraId="559D44D9" w14:textId="77777777" w:rsidR="00F5122B" w:rsidRDefault="00F5122B">
      <w:pPr>
        <w:spacing w:after="200" w:line="276" w:lineRule="auto"/>
        <w:rPr>
          <w:rFonts w:cs="Arial"/>
        </w:rPr>
      </w:pPr>
      <w:r>
        <w:rPr>
          <w:rFonts w:cs="Arial"/>
        </w:rPr>
        <w:br w:type="page"/>
      </w:r>
    </w:p>
    <w:p w14:paraId="0D670AE2" w14:textId="77777777" w:rsidR="00950A32" w:rsidRPr="00563203" w:rsidRDefault="00950A32" w:rsidP="00950A32">
      <w:pPr>
        <w:jc w:val="both"/>
        <w:rPr>
          <w:rFonts w:cs="Arial"/>
        </w:rPr>
      </w:pPr>
    </w:p>
    <w:p w14:paraId="45192F9B" w14:textId="77777777" w:rsidR="00950A32" w:rsidRPr="00563203" w:rsidRDefault="00950A32" w:rsidP="00950A32">
      <w:pPr>
        <w:jc w:val="both"/>
        <w:rPr>
          <w:rFonts w:cs="Arial"/>
        </w:rPr>
      </w:pPr>
    </w:p>
    <w:p w14:paraId="72442D4A" w14:textId="77777777" w:rsidR="00950A32" w:rsidRPr="00563203" w:rsidRDefault="00950A32" w:rsidP="00950A32">
      <w:pPr>
        <w:ind w:right="-192"/>
        <w:jc w:val="both"/>
        <w:rPr>
          <w:rFonts w:cs="Arial"/>
          <w:b/>
          <w:sz w:val="32"/>
          <w:szCs w:val="32"/>
        </w:rPr>
      </w:pPr>
      <w:r w:rsidRPr="00563203">
        <w:rPr>
          <w:rFonts w:cs="Arial"/>
          <w:b/>
          <w:sz w:val="32"/>
          <w:szCs w:val="32"/>
        </w:rPr>
        <w:t>Appeals Procedure for Externally Marked and/or Verified Assessments</w:t>
      </w:r>
    </w:p>
    <w:p w14:paraId="3C8A63DF" w14:textId="77777777" w:rsidR="00950A32" w:rsidRPr="00563203" w:rsidRDefault="00950A32" w:rsidP="00950A32">
      <w:pPr>
        <w:jc w:val="both"/>
        <w:rPr>
          <w:rFonts w:cs="Arial"/>
        </w:rPr>
      </w:pPr>
    </w:p>
    <w:p w14:paraId="242642BF" w14:textId="77777777" w:rsidR="00950A32" w:rsidRPr="00563203" w:rsidRDefault="00950A32" w:rsidP="00950A32">
      <w:pPr>
        <w:pStyle w:val="BodyText"/>
        <w:jc w:val="both"/>
        <w:rPr>
          <w:rFonts w:cs="Arial"/>
        </w:rPr>
      </w:pPr>
      <w:r w:rsidRPr="00563203">
        <w:rPr>
          <w:rFonts w:cs="Arial"/>
        </w:rPr>
        <w:t>In accordance with the Code of Practice for the conduct of external qualifications produced by the QCA (Qualifications and Curriculum Authority), each Awarding Body has an appeals procedure.  The Exams</w:t>
      </w:r>
      <w:r w:rsidR="00450803">
        <w:rPr>
          <w:rFonts w:cs="Arial"/>
        </w:rPr>
        <w:t xml:space="preserve"> Officer</w:t>
      </w:r>
      <w:r w:rsidRPr="00563203">
        <w:rPr>
          <w:rFonts w:cs="Arial"/>
        </w:rPr>
        <w:t xml:space="preserve"> can tell you the appeals procedure of a particular Examination or Awarding Body.</w:t>
      </w:r>
    </w:p>
    <w:p w14:paraId="6ADB5FF8" w14:textId="77777777" w:rsidR="00950A32" w:rsidRPr="00563203" w:rsidRDefault="00950A32" w:rsidP="00950A32">
      <w:pPr>
        <w:jc w:val="both"/>
        <w:rPr>
          <w:rFonts w:cs="Arial"/>
        </w:rPr>
      </w:pPr>
      <w:r w:rsidRPr="00563203">
        <w:rPr>
          <w:rFonts w:cs="Arial"/>
        </w:rPr>
        <w:t xml:space="preserve">An appeal can be generated by the candidate concerned - with or without the support of ACL - or by a member of staff of the Adult Community Learning Service. The Joint Council for Qualifications has a well-documented appeals procedure and this includes re-mark services, photocopies and original script services. </w:t>
      </w:r>
    </w:p>
    <w:p w14:paraId="7CFD8AFA" w14:textId="77777777" w:rsidR="00950A32" w:rsidRPr="00563203" w:rsidRDefault="00950A32" w:rsidP="00950A32">
      <w:pPr>
        <w:ind w:hanging="360"/>
        <w:jc w:val="both"/>
        <w:rPr>
          <w:rFonts w:cs="Arial"/>
        </w:rPr>
      </w:pPr>
    </w:p>
    <w:p w14:paraId="25C98997" w14:textId="77777777" w:rsidR="00950A32" w:rsidRPr="00563203" w:rsidRDefault="00950A32" w:rsidP="00950A32">
      <w:pPr>
        <w:pStyle w:val="ListParagraph"/>
        <w:ind w:left="0"/>
        <w:jc w:val="both"/>
        <w:rPr>
          <w:rFonts w:cs="Arial"/>
        </w:rPr>
      </w:pPr>
      <w:r w:rsidRPr="00563203">
        <w:rPr>
          <w:rFonts w:cs="Arial"/>
        </w:rPr>
        <w:t>Enquiries about Results (EARs):</w:t>
      </w:r>
    </w:p>
    <w:p w14:paraId="3FB02791" w14:textId="77777777" w:rsidR="00950A32" w:rsidRPr="00563203" w:rsidRDefault="00950A32" w:rsidP="00950A32">
      <w:pPr>
        <w:ind w:hanging="360"/>
        <w:jc w:val="both"/>
        <w:rPr>
          <w:rFonts w:cs="Arial"/>
        </w:rPr>
      </w:pPr>
    </w:p>
    <w:p w14:paraId="63EACAFA" w14:textId="77777777" w:rsidR="00950A32" w:rsidRPr="00563203" w:rsidRDefault="00950A32" w:rsidP="00950A32">
      <w:pPr>
        <w:jc w:val="both"/>
        <w:rPr>
          <w:rFonts w:cs="Arial"/>
        </w:rPr>
      </w:pPr>
      <w:r w:rsidRPr="00563203">
        <w:rPr>
          <w:rFonts w:cs="Arial"/>
        </w:rPr>
        <w:t>Any learner who wants to query a mark/grade awarded by an Awarding Body upon issue of results should follow the following procedure:</w:t>
      </w:r>
    </w:p>
    <w:p w14:paraId="4179C8D7" w14:textId="77777777" w:rsidR="00950A32" w:rsidRPr="00563203" w:rsidRDefault="00950A32" w:rsidP="00950A32">
      <w:pPr>
        <w:jc w:val="both"/>
        <w:rPr>
          <w:rFonts w:cs="Arial"/>
        </w:rPr>
      </w:pPr>
    </w:p>
    <w:p w14:paraId="781AA8C8" w14:textId="77777777" w:rsidR="00950A32" w:rsidRPr="00563203" w:rsidRDefault="00950A32" w:rsidP="00950A32">
      <w:pPr>
        <w:jc w:val="both"/>
        <w:rPr>
          <w:rFonts w:cs="Arial"/>
        </w:rPr>
      </w:pPr>
      <w:r w:rsidRPr="00563203">
        <w:rPr>
          <w:rFonts w:cs="Arial"/>
        </w:rPr>
        <w:t>Learner contacts</w:t>
      </w:r>
      <w:r w:rsidR="00450803">
        <w:rPr>
          <w:rFonts w:cs="Arial"/>
        </w:rPr>
        <w:t xml:space="preserve"> </w:t>
      </w:r>
      <w:r w:rsidRPr="00563203">
        <w:rPr>
          <w:rFonts w:cs="Arial"/>
        </w:rPr>
        <w:t xml:space="preserve">Exams </w:t>
      </w:r>
      <w:r w:rsidR="00450803">
        <w:rPr>
          <w:rFonts w:cs="Arial"/>
        </w:rPr>
        <w:t xml:space="preserve">Officer </w:t>
      </w:r>
      <w:r w:rsidRPr="00563203">
        <w:rPr>
          <w:rFonts w:cs="Arial"/>
        </w:rPr>
        <w:t xml:space="preserve">within 5 </w:t>
      </w:r>
      <w:r w:rsidR="00450803" w:rsidRPr="00563203">
        <w:rPr>
          <w:rFonts w:cs="Arial"/>
        </w:rPr>
        <w:t>working</w:t>
      </w:r>
      <w:r w:rsidRPr="00563203">
        <w:rPr>
          <w:rFonts w:cs="Arial"/>
        </w:rPr>
        <w:t xml:space="preserve"> days of receiving notification of their outcome.</w:t>
      </w:r>
    </w:p>
    <w:p w14:paraId="31CA0834" w14:textId="77777777" w:rsidR="00950A32" w:rsidRPr="00563203" w:rsidRDefault="00950A32" w:rsidP="00950A32">
      <w:pPr>
        <w:jc w:val="both"/>
        <w:rPr>
          <w:rFonts w:cs="Arial"/>
        </w:rPr>
      </w:pPr>
      <w:r w:rsidRPr="00450803">
        <w:rPr>
          <w:rFonts w:cs="Arial"/>
        </w:rPr>
        <w:t>At this stage, the Exams</w:t>
      </w:r>
      <w:r w:rsidR="00450803" w:rsidRPr="00450803">
        <w:rPr>
          <w:rFonts w:cs="Arial"/>
        </w:rPr>
        <w:t xml:space="preserve"> Officer</w:t>
      </w:r>
      <w:r w:rsidRPr="00450803">
        <w:rPr>
          <w:rFonts w:cs="Arial"/>
        </w:rPr>
        <w:t xml:space="preserve"> will determine the relevant Awarding Body’s procedure and deadline for appeal.</w:t>
      </w:r>
      <w:r w:rsidRPr="00450803">
        <w:rPr>
          <w:rStyle w:val="FootnoteReference"/>
          <w:rFonts w:cs="Arial"/>
        </w:rPr>
        <w:footnoteReference w:id="1"/>
      </w:r>
    </w:p>
    <w:p w14:paraId="2EA97CFF" w14:textId="77777777" w:rsidR="00950A32" w:rsidRPr="00563203" w:rsidRDefault="00950A32" w:rsidP="00950A32">
      <w:pPr>
        <w:jc w:val="both"/>
        <w:rPr>
          <w:rFonts w:cs="Arial"/>
        </w:rPr>
      </w:pPr>
      <w:r w:rsidRPr="00563203">
        <w:rPr>
          <w:rFonts w:cs="Arial"/>
        </w:rPr>
        <w:t>The</w:t>
      </w:r>
      <w:r w:rsidR="00450803">
        <w:rPr>
          <w:rFonts w:cs="Arial"/>
        </w:rPr>
        <w:t xml:space="preserve"> </w:t>
      </w:r>
      <w:r w:rsidRPr="00563203">
        <w:rPr>
          <w:rFonts w:cs="Arial"/>
        </w:rPr>
        <w:t>Exam</w:t>
      </w:r>
      <w:r w:rsidR="00450803">
        <w:rPr>
          <w:rFonts w:cs="Arial"/>
        </w:rPr>
        <w:t xml:space="preserve"> Officer</w:t>
      </w:r>
      <w:r w:rsidRPr="00563203">
        <w:rPr>
          <w:rFonts w:cs="Arial"/>
        </w:rPr>
        <w:t xml:space="preserve"> will liaise with the tutor and Curriculum </w:t>
      </w:r>
      <w:r w:rsidR="00450803">
        <w:rPr>
          <w:rFonts w:cs="Arial"/>
        </w:rPr>
        <w:t>Lead</w:t>
      </w:r>
      <w:r w:rsidRPr="00563203">
        <w:rPr>
          <w:rFonts w:cs="Arial"/>
        </w:rPr>
        <w:t xml:space="preserve"> and advise on the options available to query the mark/grade and the costs involved.</w:t>
      </w:r>
    </w:p>
    <w:p w14:paraId="372D0EC4" w14:textId="77777777" w:rsidR="00950A32" w:rsidRPr="00563203" w:rsidRDefault="00950A32" w:rsidP="00950A32">
      <w:pPr>
        <w:jc w:val="both"/>
        <w:rPr>
          <w:rFonts w:cs="Arial"/>
        </w:rPr>
      </w:pPr>
      <w:r w:rsidRPr="00563203">
        <w:rPr>
          <w:rFonts w:cs="Arial"/>
        </w:rPr>
        <w:t>Learners will be reminded that EARs can result in marks/grades being raised, confirmed or lowered.</w:t>
      </w:r>
    </w:p>
    <w:p w14:paraId="569C3DA8" w14:textId="77777777" w:rsidR="00950A32" w:rsidRPr="00563203" w:rsidRDefault="00950A32" w:rsidP="00950A32">
      <w:pPr>
        <w:jc w:val="both"/>
        <w:rPr>
          <w:rFonts w:cs="Arial"/>
        </w:rPr>
      </w:pPr>
      <w:r w:rsidRPr="00563203">
        <w:rPr>
          <w:rFonts w:cs="Arial"/>
        </w:rPr>
        <w:t>The tutor/CC will review the learner’s marks/grades in consultation with the breakdown of marks, grade boundaries and learner’s predicted grades, and suggest an appropriate action:</w:t>
      </w:r>
    </w:p>
    <w:p w14:paraId="42F648AC" w14:textId="77777777" w:rsidR="00950A32" w:rsidRPr="00563203" w:rsidRDefault="00950A32" w:rsidP="00950A32">
      <w:pPr>
        <w:ind w:hanging="360"/>
        <w:jc w:val="both"/>
        <w:rPr>
          <w:rFonts w:cs="Arial"/>
        </w:rPr>
      </w:pPr>
    </w:p>
    <w:p w14:paraId="7D4EC4E0" w14:textId="77777777" w:rsidR="00950A32" w:rsidRPr="00563203" w:rsidRDefault="00950A32" w:rsidP="00950A32">
      <w:pPr>
        <w:pStyle w:val="BodyText"/>
        <w:numPr>
          <w:ilvl w:val="0"/>
          <w:numId w:val="7"/>
        </w:numPr>
        <w:jc w:val="both"/>
        <w:rPr>
          <w:rFonts w:cs="Arial"/>
          <w:b/>
          <w:bCs/>
        </w:rPr>
      </w:pPr>
      <w:r w:rsidRPr="00563203">
        <w:rPr>
          <w:rFonts w:cs="Arial"/>
          <w:b/>
          <w:bCs/>
        </w:rPr>
        <w:t>Candidate appeal with the support of ACL:</w:t>
      </w:r>
    </w:p>
    <w:p w14:paraId="51E3AFC6" w14:textId="77777777" w:rsidR="00950A32" w:rsidRPr="00563203" w:rsidRDefault="00950A32" w:rsidP="00950A32">
      <w:pPr>
        <w:pStyle w:val="BodyText"/>
        <w:jc w:val="both"/>
        <w:rPr>
          <w:rFonts w:cs="Arial"/>
          <w:b/>
          <w:bCs/>
        </w:rPr>
      </w:pPr>
      <w:r w:rsidRPr="00563203">
        <w:rPr>
          <w:rFonts w:cs="Arial"/>
        </w:rPr>
        <w:t>The request and details of Enquiry, together with the learner’s consent form, should be made to the Exams</w:t>
      </w:r>
      <w:r w:rsidR="00450803">
        <w:rPr>
          <w:rFonts w:cs="Arial"/>
        </w:rPr>
        <w:t xml:space="preserve"> Officer</w:t>
      </w:r>
      <w:r w:rsidRPr="00563203">
        <w:rPr>
          <w:rFonts w:cs="Arial"/>
        </w:rPr>
        <w:t xml:space="preserve"> before the published deadline for EARs. </w:t>
      </w:r>
    </w:p>
    <w:p w14:paraId="26DB1613" w14:textId="77777777" w:rsidR="00950A32" w:rsidRPr="00563203" w:rsidRDefault="00950A32" w:rsidP="00950A32">
      <w:pPr>
        <w:jc w:val="both"/>
        <w:rPr>
          <w:rFonts w:cs="Arial"/>
        </w:rPr>
      </w:pPr>
      <w:r w:rsidRPr="00563203">
        <w:rPr>
          <w:rFonts w:cs="Arial"/>
        </w:rPr>
        <w:t>The cost will be met by the learner and held by ACL or paid to the Awarding Body, and will be refunded if the EAR is successful (results in an increase in mark/grade) and the Awarding Body refunds or does not make a charge.</w:t>
      </w:r>
    </w:p>
    <w:p w14:paraId="3DEA93E5" w14:textId="77777777" w:rsidR="00950A32" w:rsidRPr="00563203" w:rsidRDefault="00950A32" w:rsidP="00950A32">
      <w:pPr>
        <w:jc w:val="both"/>
        <w:rPr>
          <w:rFonts w:cs="Arial"/>
        </w:rPr>
      </w:pPr>
      <w:r w:rsidRPr="00563203">
        <w:rPr>
          <w:rFonts w:cs="Arial"/>
        </w:rPr>
        <w:t xml:space="preserve">Under exceptional circumstances, ACL may consider meeting the costs. This decision will be made by the </w:t>
      </w:r>
      <w:r w:rsidR="00450803">
        <w:rPr>
          <w:rFonts w:cs="Arial"/>
        </w:rPr>
        <w:t>Curriculum Manager</w:t>
      </w:r>
      <w:r w:rsidRPr="00563203">
        <w:rPr>
          <w:rFonts w:cs="Arial"/>
        </w:rPr>
        <w:t>/</w:t>
      </w:r>
      <w:r w:rsidR="00450803">
        <w:rPr>
          <w:rFonts w:cs="Arial"/>
        </w:rPr>
        <w:t xml:space="preserve">Vice </w:t>
      </w:r>
      <w:r w:rsidR="001E0AC4">
        <w:rPr>
          <w:rFonts w:cs="Arial"/>
        </w:rPr>
        <w:t>Principal</w:t>
      </w:r>
      <w:r w:rsidRPr="00563203">
        <w:rPr>
          <w:rFonts w:cs="Arial"/>
        </w:rPr>
        <w:t>/</w:t>
      </w:r>
      <w:r w:rsidR="001E0AC4">
        <w:rPr>
          <w:rFonts w:cs="Arial"/>
        </w:rPr>
        <w:t>Principal</w:t>
      </w:r>
      <w:r w:rsidRPr="00563203">
        <w:rPr>
          <w:rFonts w:cs="Arial"/>
        </w:rPr>
        <w:t xml:space="preserve"> after consultation with the Curriculum </w:t>
      </w:r>
      <w:r w:rsidR="00450803">
        <w:rPr>
          <w:rFonts w:cs="Arial"/>
        </w:rPr>
        <w:t>Lead</w:t>
      </w:r>
      <w:r w:rsidRPr="00563203">
        <w:rPr>
          <w:rFonts w:cs="Arial"/>
        </w:rPr>
        <w:t>.</w:t>
      </w:r>
    </w:p>
    <w:p w14:paraId="6B388C7C" w14:textId="77777777" w:rsidR="00950A32" w:rsidRPr="00563203" w:rsidRDefault="00950A32" w:rsidP="00950A32">
      <w:pPr>
        <w:jc w:val="both"/>
        <w:rPr>
          <w:rFonts w:cs="Arial"/>
        </w:rPr>
      </w:pPr>
    </w:p>
    <w:p w14:paraId="73725825" w14:textId="77777777" w:rsidR="00950A32" w:rsidRPr="00082553" w:rsidRDefault="00950A32" w:rsidP="00950A32">
      <w:pPr>
        <w:pStyle w:val="ListParagraph"/>
        <w:numPr>
          <w:ilvl w:val="0"/>
          <w:numId w:val="7"/>
        </w:numPr>
        <w:jc w:val="both"/>
        <w:rPr>
          <w:rFonts w:cs="Arial"/>
          <w:b/>
        </w:rPr>
      </w:pPr>
      <w:r w:rsidRPr="00082553">
        <w:rPr>
          <w:rFonts w:cs="Arial"/>
          <w:b/>
        </w:rPr>
        <w:t>Candidate appeal without the support of ACL:</w:t>
      </w:r>
    </w:p>
    <w:p w14:paraId="04AC8140" w14:textId="77777777" w:rsidR="00950A32" w:rsidRPr="00563203" w:rsidRDefault="00950A32" w:rsidP="00950A32">
      <w:pPr>
        <w:ind w:left="360"/>
        <w:jc w:val="both"/>
        <w:rPr>
          <w:rFonts w:cs="Arial"/>
          <w:b/>
        </w:rPr>
      </w:pPr>
    </w:p>
    <w:p w14:paraId="68E726D3" w14:textId="77777777" w:rsidR="00950A32" w:rsidRPr="00563203" w:rsidRDefault="00950A32" w:rsidP="00950A32">
      <w:pPr>
        <w:pStyle w:val="ListParagraph"/>
        <w:numPr>
          <w:ilvl w:val="0"/>
          <w:numId w:val="6"/>
        </w:numPr>
        <w:jc w:val="both"/>
        <w:rPr>
          <w:rFonts w:cs="Arial"/>
        </w:rPr>
      </w:pPr>
      <w:r w:rsidRPr="00563203">
        <w:rPr>
          <w:rFonts w:cs="Arial"/>
        </w:rPr>
        <w:lastRenderedPageBreak/>
        <w:t>If ACL does not support the EAR, the learner may still proceed with the EAR. All costs incurred will be met by the learner and paid to ACL before the EAR is made by the</w:t>
      </w:r>
      <w:r w:rsidR="00450803">
        <w:rPr>
          <w:rFonts w:cs="Arial"/>
        </w:rPr>
        <w:t xml:space="preserve"> </w:t>
      </w:r>
      <w:r w:rsidRPr="00563203">
        <w:rPr>
          <w:rFonts w:cs="Arial"/>
        </w:rPr>
        <w:t>Exams</w:t>
      </w:r>
      <w:r w:rsidR="00450803">
        <w:rPr>
          <w:rFonts w:cs="Arial"/>
        </w:rPr>
        <w:t xml:space="preserve"> Officer</w:t>
      </w:r>
      <w:r w:rsidRPr="00563203">
        <w:rPr>
          <w:rFonts w:cs="Arial"/>
        </w:rPr>
        <w:t>. If the enquiry is successful (results in an increase in mark/grade) then ACL will refund the money to the learner.</w:t>
      </w:r>
    </w:p>
    <w:p w14:paraId="06C95DCC" w14:textId="77777777" w:rsidR="00950A32" w:rsidRPr="00563203" w:rsidRDefault="00950A32" w:rsidP="00950A32">
      <w:pPr>
        <w:pStyle w:val="ListParagraph"/>
        <w:jc w:val="both"/>
        <w:rPr>
          <w:rFonts w:cs="Arial"/>
        </w:rPr>
      </w:pPr>
    </w:p>
    <w:p w14:paraId="76201939" w14:textId="77777777" w:rsidR="00950A32" w:rsidRPr="00563203" w:rsidRDefault="00950A32" w:rsidP="00950A32">
      <w:pPr>
        <w:pStyle w:val="ListParagraph"/>
        <w:numPr>
          <w:ilvl w:val="0"/>
          <w:numId w:val="6"/>
        </w:numPr>
        <w:jc w:val="both"/>
        <w:rPr>
          <w:rFonts w:cs="Arial"/>
        </w:rPr>
      </w:pPr>
      <w:r w:rsidRPr="00563203">
        <w:rPr>
          <w:rFonts w:cs="Arial"/>
        </w:rPr>
        <w:t>If ACL does not support the EAR</w:t>
      </w:r>
      <w:r w:rsidR="00F5122B">
        <w:rPr>
          <w:rFonts w:cs="Arial"/>
        </w:rPr>
        <w:t xml:space="preserve"> outcome</w:t>
      </w:r>
      <w:r w:rsidRPr="00563203">
        <w:rPr>
          <w:rFonts w:cs="Arial"/>
        </w:rPr>
        <w:t xml:space="preserve">, the learner may appeal against this decision. The appeal should be made, in writing, to the </w:t>
      </w:r>
      <w:r w:rsidR="00F5122B">
        <w:rPr>
          <w:rFonts w:cs="Arial"/>
        </w:rPr>
        <w:t>Examinations Officer</w:t>
      </w:r>
      <w:r w:rsidRPr="00563203">
        <w:rPr>
          <w:rFonts w:cs="Arial"/>
        </w:rPr>
        <w:t xml:space="preserve">, at least 5 working days before the published deadline for EARs. The appeal should state, in detail, the reason/s for the appeal.  This appeal should be signed and dated by the learner and include a daytime contact telephone number. </w:t>
      </w:r>
    </w:p>
    <w:p w14:paraId="48748FCD" w14:textId="77777777" w:rsidR="00950A32" w:rsidRPr="00563203" w:rsidRDefault="00950A32" w:rsidP="00950A32">
      <w:pPr>
        <w:pStyle w:val="ListParagraph"/>
        <w:jc w:val="both"/>
        <w:rPr>
          <w:rFonts w:cs="Arial"/>
        </w:rPr>
      </w:pPr>
      <w:r w:rsidRPr="00563203">
        <w:rPr>
          <w:rFonts w:cs="Arial"/>
        </w:rPr>
        <w:t>The information contained within the appeal will be reviewed by the</w:t>
      </w:r>
      <w:r w:rsidR="00450803">
        <w:rPr>
          <w:rFonts w:cs="Arial"/>
        </w:rPr>
        <w:t xml:space="preserve"> </w:t>
      </w:r>
      <w:r w:rsidRPr="00563203">
        <w:rPr>
          <w:rFonts w:cs="Arial"/>
        </w:rPr>
        <w:t>Exams</w:t>
      </w:r>
      <w:r w:rsidR="00450803">
        <w:rPr>
          <w:rFonts w:cs="Arial"/>
        </w:rPr>
        <w:t xml:space="preserve"> </w:t>
      </w:r>
      <w:r w:rsidR="00F5122B">
        <w:rPr>
          <w:rFonts w:cs="Arial"/>
        </w:rPr>
        <w:t>Lead</w:t>
      </w:r>
      <w:r w:rsidRPr="00563203">
        <w:rPr>
          <w:rFonts w:cs="Arial"/>
        </w:rPr>
        <w:t xml:space="preserve"> and a member of the Senior </w:t>
      </w:r>
      <w:r w:rsidR="00450803">
        <w:rPr>
          <w:rFonts w:cs="Arial"/>
        </w:rPr>
        <w:t>Leadership</w:t>
      </w:r>
      <w:r w:rsidRPr="00563203">
        <w:rPr>
          <w:rFonts w:cs="Arial"/>
        </w:rPr>
        <w:t xml:space="preserve"> Team.</w:t>
      </w:r>
    </w:p>
    <w:p w14:paraId="3ABD7B1F" w14:textId="77777777" w:rsidR="00950A32" w:rsidRPr="00563203" w:rsidRDefault="00950A32" w:rsidP="00950A32">
      <w:pPr>
        <w:pStyle w:val="ListParagraph"/>
        <w:jc w:val="both"/>
        <w:rPr>
          <w:rFonts w:cs="Arial"/>
        </w:rPr>
      </w:pPr>
      <w:r w:rsidRPr="00563203">
        <w:rPr>
          <w:rFonts w:cs="Arial"/>
        </w:rPr>
        <w:t>The outcome of the appeal will be communicated to the learner and</w:t>
      </w:r>
      <w:r w:rsidR="00450803">
        <w:rPr>
          <w:rFonts w:cs="Arial"/>
        </w:rPr>
        <w:t xml:space="preserve"> </w:t>
      </w:r>
      <w:r w:rsidRPr="00563203">
        <w:rPr>
          <w:rFonts w:cs="Arial"/>
        </w:rPr>
        <w:t>Exams</w:t>
      </w:r>
      <w:r w:rsidR="00450803">
        <w:rPr>
          <w:rFonts w:cs="Arial"/>
        </w:rPr>
        <w:t xml:space="preserve"> Officer</w:t>
      </w:r>
      <w:r w:rsidRPr="00563203">
        <w:rPr>
          <w:rFonts w:cs="Arial"/>
        </w:rPr>
        <w:t xml:space="preserve"> by telephone and 1</w:t>
      </w:r>
      <w:r w:rsidRPr="00563203">
        <w:rPr>
          <w:rFonts w:cs="Arial"/>
          <w:vertAlign w:val="superscript"/>
        </w:rPr>
        <w:t>st</w:t>
      </w:r>
      <w:r w:rsidRPr="00563203">
        <w:rPr>
          <w:rFonts w:cs="Arial"/>
        </w:rPr>
        <w:t xml:space="preserve"> Class letter post within 24 hours of receipt.  The decision will be final.</w:t>
      </w:r>
    </w:p>
    <w:p w14:paraId="12293153" w14:textId="77777777" w:rsidR="00950A32" w:rsidRPr="00563203" w:rsidRDefault="00950A32" w:rsidP="00950A32">
      <w:pPr>
        <w:jc w:val="both"/>
        <w:rPr>
          <w:rFonts w:cs="Arial"/>
          <w:sz w:val="28"/>
          <w:szCs w:val="28"/>
        </w:rPr>
      </w:pPr>
    </w:p>
    <w:p w14:paraId="5156078E" w14:textId="77777777" w:rsidR="00950A32" w:rsidRDefault="00950A32" w:rsidP="00950A32">
      <w:pPr>
        <w:ind w:left="360" w:hanging="360"/>
        <w:jc w:val="both"/>
        <w:rPr>
          <w:rFonts w:cs="Arial"/>
          <w:b/>
        </w:rPr>
      </w:pPr>
      <w:r w:rsidRPr="00563203">
        <w:rPr>
          <w:rFonts w:cs="Arial"/>
          <w:b/>
        </w:rPr>
        <w:t xml:space="preserve">3. </w:t>
      </w:r>
      <w:r w:rsidRPr="00563203">
        <w:rPr>
          <w:rFonts w:cs="Arial"/>
          <w:b/>
        </w:rPr>
        <w:tab/>
        <w:t>Appeal made by Centre</w:t>
      </w:r>
      <w:r>
        <w:rPr>
          <w:rFonts w:cs="Arial"/>
          <w:b/>
        </w:rPr>
        <w:t>:</w:t>
      </w:r>
      <w:r w:rsidRPr="00563203">
        <w:rPr>
          <w:rFonts w:cs="Arial"/>
          <w:b/>
        </w:rPr>
        <w:t xml:space="preserve"> </w:t>
      </w:r>
    </w:p>
    <w:p w14:paraId="6C6CBA96" w14:textId="77777777" w:rsidR="00950A32" w:rsidRPr="00563203" w:rsidRDefault="00950A32" w:rsidP="00950A32">
      <w:pPr>
        <w:ind w:left="360" w:hanging="360"/>
        <w:jc w:val="both"/>
        <w:rPr>
          <w:rFonts w:cs="Arial"/>
          <w:b/>
        </w:rPr>
      </w:pPr>
    </w:p>
    <w:p w14:paraId="223EEAD4"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This may be generated by the tutor and requires the formal approval of the </w:t>
      </w:r>
      <w:r w:rsidR="00450803">
        <w:rPr>
          <w:rFonts w:cs="Arial"/>
        </w:rPr>
        <w:t>Curriculum Manager</w:t>
      </w:r>
    </w:p>
    <w:p w14:paraId="62C394DD" w14:textId="77777777" w:rsidR="00950A32" w:rsidRPr="00563203" w:rsidRDefault="00950A32" w:rsidP="00950A32">
      <w:pPr>
        <w:numPr>
          <w:ilvl w:val="0"/>
          <w:numId w:val="1"/>
        </w:numPr>
        <w:tabs>
          <w:tab w:val="clear" w:pos="947"/>
          <w:tab w:val="num" w:pos="540"/>
        </w:tabs>
        <w:ind w:left="540" w:hanging="180"/>
        <w:jc w:val="both"/>
        <w:rPr>
          <w:rFonts w:cs="Arial"/>
        </w:rPr>
      </w:pPr>
      <w:r w:rsidRPr="00563203">
        <w:rPr>
          <w:rFonts w:cs="Arial"/>
        </w:rPr>
        <w:t xml:space="preserve">Adult Community Learning will pay for all costs (on one occasion). </w:t>
      </w:r>
    </w:p>
    <w:p w14:paraId="0432D7ED" w14:textId="77777777" w:rsidR="00950A32" w:rsidRPr="00563203" w:rsidRDefault="00950A32" w:rsidP="00950A32">
      <w:pPr>
        <w:jc w:val="both"/>
        <w:rPr>
          <w:rFonts w:cs="Arial"/>
        </w:rPr>
      </w:pPr>
    </w:p>
    <w:p w14:paraId="2D925952" w14:textId="77777777" w:rsidR="00950A32" w:rsidRDefault="00950A32" w:rsidP="00950A32">
      <w:pPr>
        <w:pStyle w:val="Heading2"/>
        <w:jc w:val="both"/>
        <w:rPr>
          <w:rFonts w:cs="Arial"/>
          <w:u w:val="none"/>
        </w:rPr>
      </w:pPr>
      <w:r w:rsidRPr="00563203">
        <w:rPr>
          <w:rFonts w:cs="Arial"/>
          <w:u w:val="none"/>
        </w:rPr>
        <w:t>Administration of an Appeal</w:t>
      </w:r>
      <w:r>
        <w:rPr>
          <w:rFonts w:cs="Arial"/>
          <w:u w:val="none"/>
        </w:rPr>
        <w:t>:</w:t>
      </w:r>
    </w:p>
    <w:p w14:paraId="6279576F" w14:textId="77777777" w:rsidR="00950A32" w:rsidRPr="00082553" w:rsidRDefault="00950A32" w:rsidP="00950A32">
      <w:pPr>
        <w:rPr>
          <w:lang w:val="en-GB"/>
        </w:rPr>
      </w:pPr>
    </w:p>
    <w:p w14:paraId="641C2373" w14:textId="77777777" w:rsidR="00950A32" w:rsidRDefault="00950A32" w:rsidP="00950A32">
      <w:pPr>
        <w:jc w:val="both"/>
        <w:rPr>
          <w:rFonts w:cs="Arial"/>
        </w:rPr>
      </w:pPr>
      <w:r w:rsidRPr="00563203">
        <w:rPr>
          <w:rFonts w:cs="Arial"/>
        </w:rPr>
        <w:t>The Exams</w:t>
      </w:r>
      <w:r w:rsidR="00450803">
        <w:rPr>
          <w:rFonts w:cs="Arial"/>
        </w:rPr>
        <w:t xml:space="preserve"> Officer</w:t>
      </w:r>
      <w:r w:rsidRPr="00563203">
        <w:rPr>
          <w:rFonts w:cs="Arial"/>
        </w:rPr>
        <w:t xml:space="preserve"> is responsible for:</w:t>
      </w:r>
    </w:p>
    <w:p w14:paraId="2688E2B9" w14:textId="77777777" w:rsidR="00950A32" w:rsidRPr="00563203" w:rsidRDefault="00950A32" w:rsidP="00950A32">
      <w:pPr>
        <w:jc w:val="both"/>
        <w:rPr>
          <w:rFonts w:cs="Arial"/>
        </w:rPr>
      </w:pPr>
    </w:p>
    <w:p w14:paraId="6C6E94EB" w14:textId="77777777" w:rsidR="00950A32" w:rsidRPr="00563203" w:rsidRDefault="00950A32" w:rsidP="00950A32">
      <w:pPr>
        <w:numPr>
          <w:ilvl w:val="0"/>
          <w:numId w:val="2"/>
        </w:numPr>
        <w:jc w:val="both"/>
        <w:rPr>
          <w:rFonts w:cs="Arial"/>
        </w:rPr>
      </w:pPr>
      <w:r w:rsidRPr="00563203">
        <w:rPr>
          <w:rFonts w:cs="Arial"/>
        </w:rPr>
        <w:t>Obtaining the necessary paperwork and costings.</w:t>
      </w:r>
    </w:p>
    <w:p w14:paraId="6953E0AC" w14:textId="77777777" w:rsidR="00950A32" w:rsidRPr="00563203" w:rsidRDefault="00950A32" w:rsidP="00950A32">
      <w:pPr>
        <w:numPr>
          <w:ilvl w:val="0"/>
          <w:numId w:val="2"/>
        </w:numPr>
        <w:jc w:val="both"/>
        <w:rPr>
          <w:rFonts w:cs="Arial"/>
        </w:rPr>
      </w:pPr>
      <w:r w:rsidRPr="00563203">
        <w:rPr>
          <w:rFonts w:cs="Arial"/>
        </w:rPr>
        <w:t>Collating the information and processing the appeal with the Awarding Body.</w:t>
      </w:r>
    </w:p>
    <w:p w14:paraId="51DF1680" w14:textId="77777777" w:rsidR="00950A32" w:rsidRPr="00563203" w:rsidRDefault="00950A32" w:rsidP="00950A32">
      <w:pPr>
        <w:numPr>
          <w:ilvl w:val="0"/>
          <w:numId w:val="2"/>
        </w:numPr>
        <w:tabs>
          <w:tab w:val="left" w:pos="6840"/>
        </w:tabs>
        <w:jc w:val="both"/>
        <w:rPr>
          <w:rFonts w:cs="Arial"/>
        </w:rPr>
      </w:pPr>
      <w:r w:rsidRPr="00563203">
        <w:rPr>
          <w:rFonts w:cs="Arial"/>
        </w:rPr>
        <w:t>Updating the parties concerned of the outcome of the appeal.</w:t>
      </w:r>
    </w:p>
    <w:p w14:paraId="766F1B8A" w14:textId="77777777" w:rsidR="00950A32" w:rsidRPr="00563203" w:rsidRDefault="00950A32" w:rsidP="00950A32">
      <w:pPr>
        <w:numPr>
          <w:ilvl w:val="0"/>
          <w:numId w:val="2"/>
        </w:numPr>
        <w:tabs>
          <w:tab w:val="left" w:pos="6840"/>
        </w:tabs>
        <w:jc w:val="both"/>
        <w:rPr>
          <w:rFonts w:cs="Arial"/>
        </w:rPr>
      </w:pPr>
      <w:r w:rsidRPr="00563203">
        <w:rPr>
          <w:rFonts w:cs="Arial"/>
        </w:rPr>
        <w:t>Holding records of the appeal for 5 years.</w:t>
      </w:r>
    </w:p>
    <w:p w14:paraId="1F8084AE" w14:textId="77777777" w:rsidR="00950A32" w:rsidRPr="00563203" w:rsidRDefault="00950A32" w:rsidP="00950A32">
      <w:pPr>
        <w:numPr>
          <w:ilvl w:val="0"/>
          <w:numId w:val="2"/>
        </w:numPr>
        <w:tabs>
          <w:tab w:val="left" w:pos="6840"/>
        </w:tabs>
        <w:jc w:val="both"/>
        <w:rPr>
          <w:rFonts w:cs="Arial"/>
        </w:rPr>
      </w:pPr>
      <w:r w:rsidRPr="00563203">
        <w:rPr>
          <w:rFonts w:cs="Arial"/>
        </w:rPr>
        <w:t>Communication between candidate and ACL at all stages.</w:t>
      </w:r>
    </w:p>
    <w:p w14:paraId="206ED151" w14:textId="77777777" w:rsidR="00950A32" w:rsidRPr="00563203" w:rsidRDefault="00950A32" w:rsidP="00950A32">
      <w:pPr>
        <w:tabs>
          <w:tab w:val="left" w:pos="6840"/>
        </w:tabs>
        <w:ind w:left="720"/>
        <w:jc w:val="center"/>
        <w:rPr>
          <w:rFonts w:cs="Arial"/>
          <w:b/>
          <w:sz w:val="32"/>
          <w:szCs w:val="32"/>
        </w:rPr>
      </w:pPr>
      <w:r w:rsidRPr="00563203">
        <w:rPr>
          <w:rFonts w:cs="Arial"/>
        </w:rPr>
        <w:br w:type="page"/>
      </w:r>
    </w:p>
    <w:p w14:paraId="5660DC8D" w14:textId="77777777" w:rsidR="00950A32" w:rsidRPr="00563203" w:rsidRDefault="00950A32" w:rsidP="00950A32">
      <w:pPr>
        <w:tabs>
          <w:tab w:val="left" w:pos="6840"/>
        </w:tabs>
        <w:ind w:left="720"/>
        <w:jc w:val="both"/>
        <w:rPr>
          <w:rFonts w:cs="Arial"/>
          <w:b/>
          <w:sz w:val="32"/>
          <w:szCs w:val="32"/>
        </w:rPr>
      </w:pPr>
    </w:p>
    <w:p w14:paraId="5CF9FC0A" w14:textId="77777777" w:rsidR="00F5122B" w:rsidRDefault="00F5122B" w:rsidP="00950A32">
      <w:pPr>
        <w:jc w:val="center"/>
        <w:outlineLvl w:val="0"/>
        <w:rPr>
          <w:rFonts w:cs="Arial"/>
          <w:b/>
          <w:bCs/>
          <w:sz w:val="28"/>
          <w:lang w:val="en-GB"/>
        </w:rPr>
      </w:pPr>
    </w:p>
    <w:p w14:paraId="7D46FE45" w14:textId="77777777" w:rsidR="00950A32" w:rsidRPr="00082553" w:rsidRDefault="00950A32" w:rsidP="00950A32">
      <w:pPr>
        <w:jc w:val="center"/>
        <w:outlineLvl w:val="0"/>
        <w:rPr>
          <w:rFonts w:cs="Arial"/>
          <w:b/>
          <w:bCs/>
          <w:sz w:val="28"/>
          <w:lang w:val="en-GB"/>
        </w:rPr>
      </w:pPr>
      <w:r w:rsidRPr="00082553">
        <w:rPr>
          <w:rFonts w:cs="Arial"/>
          <w:b/>
          <w:bCs/>
          <w:sz w:val="28"/>
          <w:lang w:val="en-GB"/>
        </w:rPr>
        <w:t>APPEALS FORM TO BE COMPLETED BY CANDIDATE</w:t>
      </w:r>
    </w:p>
    <w:p w14:paraId="279599D3" w14:textId="77777777" w:rsidR="00950A32" w:rsidRPr="00563203" w:rsidRDefault="00950A32" w:rsidP="00950A32">
      <w:pPr>
        <w:jc w:val="both"/>
        <w:rPr>
          <w:rFonts w:cs="Arial"/>
          <w:b/>
          <w:bCs/>
          <w:sz w:val="32"/>
          <w:lang w:val="en-GB"/>
        </w:rPr>
      </w:pPr>
    </w:p>
    <w:p w14:paraId="313AF7C3" w14:textId="77777777" w:rsidR="00950A32" w:rsidRPr="00563203" w:rsidRDefault="00950A32" w:rsidP="00950A32">
      <w:pPr>
        <w:jc w:val="both"/>
        <w:rPr>
          <w:rFonts w:cs="Arial"/>
          <w:lang w:val="en-GB"/>
        </w:rPr>
      </w:pPr>
      <w:r w:rsidRPr="00563203">
        <w:rPr>
          <w:rFonts w:cs="Arial"/>
          <w:lang w:val="en-GB"/>
        </w:rPr>
        <w:t>Name ________________________________________________________</w:t>
      </w:r>
    </w:p>
    <w:p w14:paraId="3E3FD1F3" w14:textId="77777777" w:rsidR="00950A32" w:rsidRPr="00563203" w:rsidRDefault="00950A32" w:rsidP="00950A32">
      <w:pPr>
        <w:jc w:val="both"/>
        <w:rPr>
          <w:rFonts w:cs="Arial"/>
          <w:lang w:val="en-GB"/>
        </w:rPr>
      </w:pPr>
    </w:p>
    <w:p w14:paraId="31663683" w14:textId="77777777" w:rsidR="00950A32" w:rsidRPr="00563203" w:rsidRDefault="00950A32" w:rsidP="00950A32">
      <w:pPr>
        <w:jc w:val="both"/>
        <w:rPr>
          <w:rFonts w:cs="Arial"/>
          <w:lang w:val="en-GB"/>
        </w:rPr>
      </w:pPr>
      <w:r w:rsidRPr="00563203">
        <w:rPr>
          <w:rFonts w:cs="Arial"/>
          <w:lang w:val="en-GB"/>
        </w:rPr>
        <w:t>Centre _______________________________________________________</w:t>
      </w:r>
    </w:p>
    <w:p w14:paraId="39461442" w14:textId="77777777" w:rsidR="00950A32" w:rsidRPr="00563203" w:rsidRDefault="00950A32" w:rsidP="00950A32">
      <w:pPr>
        <w:jc w:val="both"/>
        <w:rPr>
          <w:rFonts w:cs="Arial"/>
          <w:lang w:val="en-GB"/>
        </w:rPr>
      </w:pPr>
    </w:p>
    <w:p w14:paraId="50840B8E" w14:textId="77777777" w:rsidR="00950A32" w:rsidRPr="00563203" w:rsidRDefault="00950A32" w:rsidP="00950A32">
      <w:pPr>
        <w:jc w:val="both"/>
        <w:rPr>
          <w:rFonts w:cs="Arial"/>
          <w:lang w:val="en-GB"/>
        </w:rPr>
      </w:pPr>
      <w:r w:rsidRPr="00563203">
        <w:rPr>
          <w:rFonts w:cs="Arial"/>
          <w:lang w:val="en-GB"/>
        </w:rPr>
        <w:t>Course _______________________________________________________</w:t>
      </w:r>
    </w:p>
    <w:p w14:paraId="74BC2FC8" w14:textId="77777777" w:rsidR="00950A32" w:rsidRPr="00563203" w:rsidRDefault="00950A32" w:rsidP="00950A32">
      <w:pPr>
        <w:jc w:val="both"/>
        <w:rPr>
          <w:rFonts w:cs="Arial"/>
          <w:lang w:val="en-GB"/>
        </w:rPr>
      </w:pPr>
    </w:p>
    <w:p w14:paraId="72820CC1" w14:textId="77777777" w:rsidR="00950A32" w:rsidRPr="00563203" w:rsidRDefault="00950A32" w:rsidP="00950A32">
      <w:pPr>
        <w:jc w:val="both"/>
        <w:rPr>
          <w:rFonts w:cs="Arial"/>
          <w:lang w:val="en-GB"/>
        </w:rPr>
      </w:pPr>
      <w:r w:rsidRPr="00563203">
        <w:rPr>
          <w:rFonts w:cs="Arial"/>
          <w:lang w:val="en-GB"/>
        </w:rPr>
        <w:t>Assessor’s / Tutor’s Name ________________________________________</w:t>
      </w:r>
    </w:p>
    <w:p w14:paraId="0230471F" w14:textId="77777777" w:rsidR="00950A32" w:rsidRPr="00563203" w:rsidRDefault="00950A32" w:rsidP="00950A32">
      <w:pPr>
        <w:jc w:val="both"/>
        <w:rPr>
          <w:rFonts w:cs="Arial"/>
          <w:lang w:val="en-GB"/>
        </w:rPr>
      </w:pPr>
    </w:p>
    <w:p w14:paraId="11251F3F" w14:textId="77777777" w:rsidR="00950A32" w:rsidRPr="00563203" w:rsidRDefault="00950A32" w:rsidP="00950A32">
      <w:pPr>
        <w:jc w:val="both"/>
        <w:rPr>
          <w:rFonts w:cs="Arial"/>
          <w:lang w:val="en-GB"/>
        </w:rPr>
      </w:pPr>
      <w:r w:rsidRPr="00563203">
        <w:rPr>
          <w:rFonts w:cs="Arial"/>
          <w:lang w:val="en-GB"/>
        </w:rPr>
        <w:t>Date of Assessment _____________________________________________</w:t>
      </w:r>
    </w:p>
    <w:p w14:paraId="582C6318" w14:textId="77777777" w:rsidR="00950A32" w:rsidRPr="00563203" w:rsidRDefault="00950A32" w:rsidP="00950A32">
      <w:pPr>
        <w:jc w:val="both"/>
        <w:rPr>
          <w:rFonts w:cs="Arial"/>
          <w:lang w:val="en-GB"/>
        </w:rPr>
      </w:pPr>
    </w:p>
    <w:p w14:paraId="39E26AD5" w14:textId="77777777" w:rsidR="00950A32" w:rsidRPr="00563203" w:rsidRDefault="00950A32" w:rsidP="00950A32">
      <w:pPr>
        <w:jc w:val="both"/>
        <w:rPr>
          <w:rFonts w:cs="Arial"/>
          <w:lang w:val="en-GB"/>
        </w:rPr>
      </w:pPr>
      <w:r w:rsidRPr="00563203">
        <w:rPr>
          <w:rFonts w:cs="Arial"/>
          <w:lang w:val="en-GB"/>
        </w:rPr>
        <w:t xml:space="preserve">Contact details </w:t>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r>
      <w:r w:rsidRPr="00563203">
        <w:rPr>
          <w:rFonts w:cs="Arial"/>
          <w:lang w:val="en-GB"/>
        </w:rPr>
        <w:softHyphen/>
        <w:t>__________________________________________________</w:t>
      </w:r>
    </w:p>
    <w:p w14:paraId="3E29426C" w14:textId="77777777" w:rsidR="00950A32" w:rsidRPr="00563203" w:rsidRDefault="00950A32" w:rsidP="00950A32">
      <w:pPr>
        <w:jc w:val="both"/>
        <w:rPr>
          <w:rFonts w:cs="Arial"/>
          <w:lang w:val="en-GB"/>
        </w:rPr>
      </w:pPr>
    </w:p>
    <w:p w14:paraId="4FE6094B" w14:textId="212E09CC" w:rsidR="00950A32" w:rsidRDefault="00950A32" w:rsidP="00950A32">
      <w:pPr>
        <w:pStyle w:val="BodyText"/>
        <w:jc w:val="both"/>
        <w:rPr>
          <w:rFonts w:cs="Arial"/>
        </w:rPr>
      </w:pPr>
      <w:r w:rsidRPr="00563203">
        <w:rPr>
          <w:rFonts w:cs="Arial"/>
        </w:rPr>
        <w:t>I wish to make an appeal against the following criteria (please tick appropriate option)</w:t>
      </w:r>
    </w:p>
    <w:p w14:paraId="7E3AADF3" w14:textId="5FF2BFFA" w:rsidR="001F1938" w:rsidRDefault="001F1938" w:rsidP="00950A32">
      <w:pPr>
        <w:pStyle w:val="BodyText"/>
        <w:jc w:val="both"/>
        <w:rPr>
          <w:rFonts w:cs="Arial"/>
        </w:rPr>
      </w:pPr>
    </w:p>
    <w:p w14:paraId="054E0B7B" w14:textId="5D9524AB" w:rsidR="001F1938" w:rsidRPr="001F1938" w:rsidRDefault="001F1938" w:rsidP="00950A32">
      <w:pPr>
        <w:numPr>
          <w:ilvl w:val="0"/>
          <w:numId w:val="3"/>
        </w:numPr>
        <w:jc w:val="both"/>
        <w:rPr>
          <w:rFonts w:cs="Arial"/>
          <w:lang w:val="en-GB"/>
        </w:rPr>
      </w:pPr>
      <w:r w:rsidRPr="00563203">
        <w:rPr>
          <w:rFonts w:cs="Arial"/>
        </w:rPr>
        <w:t>Inadequate justification of the assessment outcome</w:t>
      </w:r>
      <w:r>
        <w:rPr>
          <w:rFonts w:cs="Arial"/>
        </w:rPr>
        <w:tab/>
      </w:r>
      <w:r>
        <w:rPr>
          <w:rFonts w:cs="Arial"/>
        </w:rPr>
        <w:tab/>
      </w:r>
      <w:sdt>
        <w:sdtPr>
          <w:rPr>
            <w:rFonts w:cs="Arial"/>
          </w:rPr>
          <w:id w:val="2063052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BBB71A" w14:textId="7E0646AA" w:rsidR="001F1938" w:rsidRPr="001F1938" w:rsidRDefault="001F1938" w:rsidP="00950A32">
      <w:pPr>
        <w:numPr>
          <w:ilvl w:val="0"/>
          <w:numId w:val="3"/>
        </w:numPr>
        <w:jc w:val="both"/>
        <w:rPr>
          <w:rFonts w:cs="Arial"/>
          <w:lang w:val="en-GB"/>
        </w:rPr>
      </w:pPr>
      <w:r w:rsidRPr="001F1938">
        <w:rPr>
          <w:rFonts w:cs="Arial"/>
        </w:rPr>
        <w:t>Evidence of an inconsistency of standards</w:t>
      </w:r>
      <w:r>
        <w:rPr>
          <w:rFonts w:cs="Arial"/>
        </w:rPr>
        <w:tab/>
      </w:r>
      <w:r>
        <w:rPr>
          <w:rFonts w:cs="Arial"/>
        </w:rPr>
        <w:tab/>
      </w:r>
      <w:r>
        <w:rPr>
          <w:rFonts w:cs="Arial"/>
        </w:rPr>
        <w:tab/>
      </w:r>
      <w:r>
        <w:rPr>
          <w:rFonts w:cs="Arial"/>
        </w:rPr>
        <w:tab/>
      </w:r>
      <w:sdt>
        <w:sdtPr>
          <w:rPr>
            <w:rFonts w:cs="Arial"/>
          </w:rPr>
          <w:id w:val="4675599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5E6FE4" w14:textId="39BFE7E6" w:rsidR="001F1938" w:rsidRPr="001F1938" w:rsidRDefault="001F1938" w:rsidP="00950A32">
      <w:pPr>
        <w:numPr>
          <w:ilvl w:val="0"/>
          <w:numId w:val="3"/>
        </w:numPr>
        <w:jc w:val="both"/>
        <w:rPr>
          <w:rFonts w:cs="Arial"/>
          <w:lang w:val="en-GB"/>
        </w:rPr>
      </w:pPr>
      <w:r w:rsidRPr="00563203">
        <w:rPr>
          <w:rFonts w:cs="Arial"/>
        </w:rPr>
        <w:t>Evidence of stated assessment criteria have not been applied</w:t>
      </w:r>
      <w:r>
        <w:rPr>
          <w:rFonts w:cs="Arial"/>
        </w:rPr>
        <w:tab/>
      </w:r>
      <w:sdt>
        <w:sdtPr>
          <w:rPr>
            <w:rFonts w:cs="Arial"/>
          </w:rPr>
          <w:id w:val="316386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DDA17C" w14:textId="485C6D74" w:rsidR="001F1938" w:rsidRPr="001F1938" w:rsidRDefault="001F1938" w:rsidP="00950A32">
      <w:pPr>
        <w:numPr>
          <w:ilvl w:val="0"/>
          <w:numId w:val="3"/>
        </w:numPr>
        <w:jc w:val="both"/>
        <w:rPr>
          <w:rFonts w:cs="Arial"/>
          <w:lang w:val="en-GB"/>
        </w:rPr>
      </w:pPr>
      <w:r w:rsidRPr="00563203">
        <w:rPr>
          <w:rFonts w:cs="Arial"/>
        </w:rPr>
        <w:t>Submission deadlines</w:t>
      </w: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rPr>
          <w:id w:val="339585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3EDD5B" w14:textId="6A197406" w:rsidR="001F1938" w:rsidRPr="001F1938" w:rsidRDefault="001F1938" w:rsidP="00950A32">
      <w:pPr>
        <w:numPr>
          <w:ilvl w:val="0"/>
          <w:numId w:val="3"/>
        </w:numPr>
        <w:jc w:val="both"/>
        <w:rPr>
          <w:rFonts w:cs="Arial"/>
          <w:lang w:val="en-GB"/>
        </w:rPr>
      </w:pPr>
      <w:r w:rsidRPr="00563203">
        <w:rPr>
          <w:rFonts w:cs="Arial"/>
        </w:rPr>
        <w:t>Application of assessment criteria not previously stated</w:t>
      </w:r>
      <w:r>
        <w:rPr>
          <w:rFonts w:cs="Arial"/>
        </w:rPr>
        <w:tab/>
      </w:r>
      <w:r>
        <w:rPr>
          <w:rFonts w:cs="Arial"/>
        </w:rPr>
        <w:tab/>
      </w:r>
      <w:sdt>
        <w:sdtPr>
          <w:rPr>
            <w:rFonts w:cs="Arial"/>
          </w:rPr>
          <w:id w:val="-1489234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4F90A4" w14:textId="64B0EE07" w:rsidR="00950A32" w:rsidRPr="00563203" w:rsidRDefault="00950A32" w:rsidP="00950A32">
      <w:pPr>
        <w:jc w:val="both"/>
        <w:rPr>
          <w:rFonts w:cs="Arial"/>
        </w:rPr>
      </w:pPr>
    </w:p>
    <w:p w14:paraId="0D5852CF" w14:textId="7D1EABA5" w:rsidR="00950A32" w:rsidRPr="00563203" w:rsidRDefault="001F1938" w:rsidP="00950A32">
      <w:pPr>
        <w:jc w:val="both"/>
        <w:rPr>
          <w:rFonts w:cs="Arial"/>
        </w:rPr>
      </w:pPr>
      <w:r w:rsidRPr="001F1938">
        <w:rPr>
          <w:rFonts w:cs="Arial"/>
          <w:noProof/>
        </w:rPr>
        <mc:AlternateContent>
          <mc:Choice Requires="wps">
            <w:drawing>
              <wp:inline distT="0" distB="0" distL="0" distR="0" wp14:anchorId="1CABCD62" wp14:editId="60060175">
                <wp:extent cx="5615796" cy="930910"/>
                <wp:effectExtent l="0" t="0" r="2349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6" cy="930910"/>
                        </a:xfrm>
                        <a:prstGeom prst="rect">
                          <a:avLst/>
                        </a:prstGeom>
                        <a:solidFill>
                          <a:srgbClr val="FFFFFF"/>
                        </a:solidFill>
                        <a:ln w="9525">
                          <a:solidFill>
                            <a:srgbClr val="000000"/>
                          </a:solidFill>
                          <a:miter lim="800000"/>
                          <a:headEnd/>
                          <a:tailEnd/>
                        </a:ln>
                      </wps:spPr>
                      <wps:txb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wps:txbx>
                      <wps:bodyPr rot="0" vert="horz" wrap="square" lIns="91440" tIns="45720" rIns="91440" bIns="45720" anchor="t" anchorCtr="0">
                        <a:noAutofit/>
                      </wps:bodyPr>
                    </wps:wsp>
                  </a:graphicData>
                </a:graphic>
              </wp:inline>
            </w:drawing>
          </mc:Choice>
          <mc:Fallback>
            <w:pict>
              <v:shapetype w14:anchorId="1CABCD62" id="_x0000_t202" coordsize="21600,21600" o:spt="202" path="m,l,21600r21600,l21600,xe">
                <v:stroke joinstyle="miter"/>
                <v:path gradientshapeok="t" o:connecttype="rect"/>
              </v:shapetype>
              <v:shape id="Text Box 2" o:spid="_x0000_s1026" type="#_x0000_t202" style="width:442.2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">
                <v:textbox>
                  <w:txbxContent>
                    <w:p w14:paraId="3FBBF8A9" w14:textId="77777777" w:rsidR="001F1938" w:rsidRPr="00563203" w:rsidRDefault="001F1938" w:rsidP="001F1938">
                      <w:pPr>
                        <w:pStyle w:val="BodyText"/>
                        <w:jc w:val="both"/>
                        <w:rPr>
                          <w:rFonts w:cs="Arial"/>
                        </w:rPr>
                      </w:pPr>
                      <w:r>
                        <w:rPr>
                          <w:rFonts w:cs="Arial"/>
                        </w:rPr>
                        <w:t>Please advise what evidence you are attaching:</w:t>
                      </w:r>
                    </w:p>
                    <w:p w14:paraId="293F514C" w14:textId="77777777" w:rsidR="001F1938" w:rsidRDefault="001F1938" w:rsidP="001F1938"/>
                  </w:txbxContent>
                </v:textbox>
                <w10:anchorlock/>
              </v:shape>
            </w:pict>
          </mc:Fallback>
        </mc:AlternateContent>
      </w:r>
    </w:p>
    <w:p w14:paraId="18960742" w14:textId="42D464E6" w:rsidR="00950A32" w:rsidRPr="00563203" w:rsidRDefault="00950A32" w:rsidP="00950A32">
      <w:pPr>
        <w:pStyle w:val="BodyText"/>
        <w:jc w:val="both"/>
        <w:rPr>
          <w:rFonts w:cs="Arial"/>
        </w:rPr>
      </w:pPr>
    </w:p>
    <w:p w14:paraId="4EA14093" w14:textId="5ED03076" w:rsidR="00950A32" w:rsidRPr="00563203" w:rsidRDefault="00772154" w:rsidP="00950A32">
      <w:pPr>
        <w:pStyle w:val="BodyText"/>
        <w:jc w:val="both"/>
        <w:rPr>
          <w:rFonts w:cs="Arial"/>
        </w:rPr>
      </w:pPr>
      <w:r w:rsidRPr="00772154">
        <w:rPr>
          <w:rFonts w:cs="Arial"/>
          <w:b/>
          <w:bCs/>
          <w:noProof/>
        </w:rPr>
        <mc:AlternateContent>
          <mc:Choice Requires="wps">
            <w:drawing>
              <wp:inline distT="0" distB="0" distL="0" distR="0" wp14:anchorId="64CA0C48" wp14:editId="6BCAA8AB">
                <wp:extent cx="5615305" cy="991786"/>
                <wp:effectExtent l="0" t="0" r="23495" b="18415"/>
                <wp:docPr id="217" name="Text Box 2" descr="Blank box for learner to enter further reasons for appe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991786"/>
                        </a:xfrm>
                        <a:prstGeom prst="rect">
                          <a:avLst/>
                        </a:prstGeom>
                        <a:solidFill>
                          <a:srgbClr val="FFFFFF"/>
                        </a:solidFill>
                        <a:ln w="9525">
                          <a:solidFill>
                            <a:srgbClr val="000000"/>
                          </a:solidFill>
                          <a:miter lim="800000"/>
                          <a:headEnd/>
                          <a:tailEnd/>
                        </a:ln>
                      </wps:spPr>
                      <wps:txb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wps:txbx>
                      <wps:bodyPr rot="0" vert="horz" wrap="square" lIns="91440" tIns="45720" rIns="91440" bIns="45720" anchor="t" anchorCtr="0">
                        <a:noAutofit/>
                      </wps:bodyPr>
                    </wps:wsp>
                  </a:graphicData>
                </a:graphic>
              </wp:inline>
            </w:drawing>
          </mc:Choice>
          <mc:Fallback>
            <w:pict>
              <v:shape w14:anchorId="64CA0C48" id="_x0000_s1027" type="#_x0000_t202" alt="Blank box for learner to enter further reasons for appeal" style="width:442.15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">
                <v:textbox>
                  <w:txbxContent>
                    <w:p w14:paraId="48480DC7" w14:textId="2E76F0CB" w:rsidR="00772154" w:rsidRDefault="001F1938">
                      <w:pPr>
                        <w:rPr>
                          <w:rFonts w:cs="Arial"/>
                        </w:rPr>
                      </w:pPr>
                      <w:r>
                        <w:rPr>
                          <w:rFonts w:cs="Arial"/>
                        </w:rPr>
                        <w:t>Enter description of f</w:t>
                      </w:r>
                      <w:r w:rsidRPr="00563203">
                        <w:rPr>
                          <w:rFonts w:cs="Arial"/>
                        </w:rPr>
                        <w:t>urther explanation of reasons for the appeal</w:t>
                      </w:r>
                      <w:r>
                        <w:rPr>
                          <w:rFonts w:cs="Arial"/>
                        </w:rPr>
                        <w:t>:</w:t>
                      </w:r>
                    </w:p>
                    <w:p w14:paraId="24007523" w14:textId="77777777" w:rsidR="001F1938" w:rsidRDefault="001F1938"/>
                  </w:txbxContent>
                </v:textbox>
                <w10:anchorlock/>
              </v:shape>
            </w:pict>
          </mc:Fallback>
        </mc:AlternateContent>
      </w:r>
    </w:p>
    <w:p w14:paraId="626763AA" w14:textId="19970F9E" w:rsidR="00F5122B" w:rsidRDefault="00F5122B" w:rsidP="00950A32">
      <w:pPr>
        <w:pStyle w:val="BodyText"/>
        <w:jc w:val="both"/>
        <w:rPr>
          <w:rFonts w:cs="Arial"/>
          <w:b/>
          <w:bCs/>
        </w:rPr>
      </w:pPr>
    </w:p>
    <w:p w14:paraId="33675803" w14:textId="77777777" w:rsidR="00950A32" w:rsidRPr="00563203" w:rsidRDefault="00950A32" w:rsidP="00950A32">
      <w:pPr>
        <w:pStyle w:val="BodyText"/>
        <w:jc w:val="both"/>
        <w:rPr>
          <w:rFonts w:cs="Arial"/>
          <w:b/>
          <w:bCs/>
        </w:rPr>
      </w:pPr>
      <w:r w:rsidRPr="00563203">
        <w:rPr>
          <w:rFonts w:cs="Arial"/>
          <w:b/>
          <w:bCs/>
        </w:rPr>
        <w:t>Date:                                               Signature:</w:t>
      </w:r>
    </w:p>
    <w:p w14:paraId="1EA82A1B" w14:textId="77777777" w:rsidR="00C4532D" w:rsidRPr="00950A32" w:rsidRDefault="00950A32" w:rsidP="00950A32">
      <w:pPr>
        <w:pStyle w:val="BodyText"/>
        <w:jc w:val="both"/>
        <w:rPr>
          <w:rFonts w:cs="Arial"/>
          <w:b/>
          <w:bCs/>
        </w:rPr>
      </w:pPr>
      <w:r w:rsidRPr="00563203">
        <w:rPr>
          <w:rFonts w:cs="Arial"/>
        </w:rPr>
        <w:t xml:space="preserve">To be sent to: Curriculum </w:t>
      </w:r>
      <w:r w:rsidR="00450803">
        <w:rPr>
          <w:rFonts w:cs="Arial"/>
        </w:rPr>
        <w:t>Lead</w:t>
      </w:r>
    </w:p>
    <w:sectPr w:rsidR="00C4532D" w:rsidRPr="00950A32" w:rsidSect="00F5122B">
      <w:headerReference w:type="even" r:id="rId8"/>
      <w:headerReference w:type="default" r:id="rId9"/>
      <w:footerReference w:type="even" r:id="rId10"/>
      <w:footerReference w:type="default" r:id="rId11"/>
      <w:headerReference w:type="first" r:id="rId12"/>
      <w:footerReference w:type="first" r:id="rId13"/>
      <w:pgSz w:w="12240" w:h="15840"/>
      <w:pgMar w:top="992" w:right="1758" w:bottom="907"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C93" w14:textId="77777777" w:rsidR="00950A32" w:rsidRDefault="00950A32" w:rsidP="00950A32">
      <w:r>
        <w:separator/>
      </w:r>
    </w:p>
  </w:endnote>
  <w:endnote w:type="continuationSeparator" w:id="0">
    <w:p w14:paraId="6EB5D49A" w14:textId="77777777" w:rsidR="00950A32" w:rsidRDefault="00950A32" w:rsidP="009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9F72" w14:textId="77777777" w:rsidR="00D0038A" w:rsidRDefault="00D0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3C7" w14:textId="77777777" w:rsidR="00F5122B" w:rsidRDefault="00F5122B" w:rsidP="001E0AC4">
    <w:pPr>
      <w:tabs>
        <w:tab w:val="center" w:pos="4550"/>
        <w:tab w:val="left" w:pos="5818"/>
      </w:tabs>
      <w:ind w:right="260"/>
      <w:rPr>
        <w:color w:val="548DD4" w:themeColor="text2" w:themeTint="99"/>
        <w:spacing w:val="60"/>
        <w:sz w:val="20"/>
      </w:rPr>
    </w:pPr>
  </w:p>
  <w:p w14:paraId="66B267A0" w14:textId="1F68551D" w:rsidR="001E0AC4" w:rsidRPr="001E0AC4" w:rsidRDefault="001E0AC4" w:rsidP="001E0AC4">
    <w:pPr>
      <w:tabs>
        <w:tab w:val="center" w:pos="4550"/>
        <w:tab w:val="left" w:pos="5818"/>
      </w:tabs>
      <w:ind w:right="260"/>
      <w:rPr>
        <w:color w:val="0F243E" w:themeColor="text2" w:themeShade="80"/>
        <w:sz w:val="20"/>
      </w:rPr>
    </w:pPr>
    <w:r w:rsidRPr="00772154">
      <w:rPr>
        <w:spacing w:val="60"/>
        <w:sz w:val="20"/>
      </w:rPr>
      <w:fldChar w:fldCharType="begin"/>
    </w:r>
    <w:r w:rsidRPr="00772154">
      <w:rPr>
        <w:spacing w:val="60"/>
        <w:sz w:val="20"/>
      </w:rPr>
      <w:instrText xml:space="preserve"> FILENAME   \* MERGEFORMAT </w:instrText>
    </w:r>
    <w:r w:rsidRPr="00772154">
      <w:rPr>
        <w:spacing w:val="60"/>
        <w:sz w:val="20"/>
      </w:rPr>
      <w:fldChar w:fldCharType="separate"/>
    </w:r>
    <w:r w:rsidR="00D0038A">
      <w:rPr>
        <w:noProof/>
        <w:spacing w:val="60"/>
        <w:sz w:val="20"/>
      </w:rPr>
      <w:t>ACL Exams Learner Appeals Policy 2021_22</w:t>
    </w:r>
    <w:r w:rsidRPr="00772154">
      <w:rPr>
        <w:spacing w:val="60"/>
        <w:sz w:val="20"/>
      </w:rPr>
      <w:fldChar w:fldCharType="end"/>
    </w:r>
    <w:del w:id="48" w:author="Ali Chason - Exams Lead" w:date="2022-02-10T09:44:00Z">
      <w:r w:rsidRPr="001E0AC4" w:rsidDel="00D0038A">
        <w:rPr>
          <w:color w:val="548DD4" w:themeColor="text2" w:themeTint="99"/>
          <w:spacing w:val="60"/>
          <w:sz w:val="20"/>
        </w:rPr>
        <w:delText xml:space="preserve">   </w:delText>
      </w:r>
    </w:del>
    <w:r w:rsidRPr="001E0AC4">
      <w:rPr>
        <w:color w:val="548DD4" w:themeColor="text2" w:themeTint="99"/>
        <w:spacing w:val="60"/>
        <w:sz w:val="20"/>
      </w:rPr>
      <w:t xml:space="preserve">     </w:t>
    </w:r>
    <w:del w:id="49" w:author="Ali Chason - Exams Lead" w:date="2022-02-10T09:45:00Z">
      <w:r w:rsidRPr="001E0AC4" w:rsidDel="00D0038A">
        <w:rPr>
          <w:color w:val="548DD4" w:themeColor="text2" w:themeTint="99"/>
          <w:spacing w:val="60"/>
          <w:sz w:val="20"/>
        </w:rPr>
        <w:delText xml:space="preserve">       </w:delText>
      </w:r>
    </w:del>
    <w:r w:rsidRPr="001E0AC4">
      <w:rPr>
        <w:color w:val="548DD4" w:themeColor="text2" w:themeTint="99"/>
        <w:spacing w:val="60"/>
        <w:sz w:val="20"/>
      </w:rPr>
      <w:t xml:space="preserve">  </w:t>
    </w:r>
    <w:r w:rsidR="001F12EA" w:rsidRPr="00772154">
      <w:rPr>
        <w:spacing w:val="60"/>
        <w:sz w:val="20"/>
      </w:rPr>
      <w:t>Page</w:t>
    </w:r>
    <w:r w:rsidR="001F12EA" w:rsidRPr="001E0AC4">
      <w:rPr>
        <w:color w:val="548DD4" w:themeColor="text2" w:themeTint="99"/>
        <w:sz w:val="20"/>
      </w:rPr>
      <w:t xml:space="preserve"> </w:t>
    </w:r>
    <w:r w:rsidR="001F12EA" w:rsidRPr="001E0AC4">
      <w:rPr>
        <w:color w:val="17365D" w:themeColor="text2" w:themeShade="BF"/>
        <w:sz w:val="20"/>
      </w:rPr>
      <w:fldChar w:fldCharType="begin"/>
    </w:r>
    <w:r w:rsidR="001F12EA" w:rsidRPr="001E0AC4">
      <w:rPr>
        <w:color w:val="17365D" w:themeColor="text2" w:themeShade="BF"/>
        <w:sz w:val="20"/>
      </w:rPr>
      <w:instrText xml:space="preserve"> PAGE   \* MERGEFORMAT </w:instrText>
    </w:r>
    <w:r w:rsidR="001F12EA" w:rsidRPr="001E0AC4">
      <w:rPr>
        <w:color w:val="17365D" w:themeColor="text2" w:themeShade="BF"/>
        <w:sz w:val="20"/>
      </w:rPr>
      <w:fldChar w:fldCharType="separate"/>
    </w:r>
    <w:r w:rsidR="001F12EA">
      <w:rPr>
        <w:color w:val="17365D" w:themeColor="text2" w:themeShade="BF"/>
        <w:sz w:val="20"/>
      </w:rPr>
      <w:t>1</w:t>
    </w:r>
    <w:r w:rsidR="001F12EA" w:rsidRPr="001E0AC4">
      <w:rPr>
        <w:color w:val="17365D" w:themeColor="text2" w:themeShade="BF"/>
        <w:sz w:val="20"/>
      </w:rPr>
      <w:fldChar w:fldCharType="end"/>
    </w:r>
    <w:r w:rsidR="001F12EA" w:rsidRPr="001E0AC4">
      <w:rPr>
        <w:color w:val="17365D" w:themeColor="text2" w:themeShade="BF"/>
        <w:sz w:val="20"/>
      </w:rPr>
      <w:t xml:space="preserve"> | </w:t>
    </w:r>
    <w:r w:rsidR="001F12EA" w:rsidRPr="001E0AC4">
      <w:rPr>
        <w:color w:val="17365D" w:themeColor="text2" w:themeShade="BF"/>
        <w:sz w:val="20"/>
      </w:rPr>
      <w:fldChar w:fldCharType="begin"/>
    </w:r>
    <w:r w:rsidR="001F12EA" w:rsidRPr="001E0AC4">
      <w:rPr>
        <w:color w:val="17365D" w:themeColor="text2" w:themeShade="BF"/>
        <w:sz w:val="20"/>
      </w:rPr>
      <w:instrText xml:space="preserve"> NUMPAGES  \* Arabic  \* MERGEFORMAT </w:instrText>
    </w:r>
    <w:r w:rsidR="001F12EA" w:rsidRPr="001E0AC4">
      <w:rPr>
        <w:color w:val="17365D" w:themeColor="text2" w:themeShade="BF"/>
        <w:sz w:val="20"/>
      </w:rPr>
      <w:fldChar w:fldCharType="separate"/>
    </w:r>
    <w:r w:rsidR="001F12EA">
      <w:rPr>
        <w:color w:val="17365D" w:themeColor="text2" w:themeShade="BF"/>
        <w:sz w:val="20"/>
      </w:rPr>
      <w:t>9</w:t>
    </w:r>
    <w:r w:rsidR="001F12EA" w:rsidRPr="001E0AC4">
      <w:rPr>
        <w:color w:val="17365D" w:themeColor="text2" w:themeShade="BF"/>
        <w:sz w:val="20"/>
      </w:rPr>
      <w:fldChar w:fldCharType="end"/>
    </w:r>
    <w:r w:rsidR="001F12EA" w:rsidRPr="001E0AC4">
      <w:rPr>
        <w:color w:val="548DD4" w:themeColor="text2" w:themeTint="99"/>
        <w:spacing w:val="60"/>
        <w:sz w:val="20"/>
      </w:rPr>
      <w:t xml:space="preserve">          </w:t>
    </w:r>
  </w:p>
  <w:p w14:paraId="653E5943" w14:textId="77777777" w:rsidR="00183AD1" w:rsidRPr="001E0AC4" w:rsidRDefault="00D0038A">
    <w:pPr>
      <w:pStyle w:val="Footer"/>
      <w:rPr>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426" w14:textId="77777777" w:rsidR="00D0038A" w:rsidRDefault="00D0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1E6F" w14:textId="77777777" w:rsidR="00950A32" w:rsidRDefault="00950A32" w:rsidP="00950A32">
      <w:r>
        <w:separator/>
      </w:r>
    </w:p>
  </w:footnote>
  <w:footnote w:type="continuationSeparator" w:id="0">
    <w:p w14:paraId="40C25BA9" w14:textId="77777777" w:rsidR="00950A32" w:rsidRDefault="00950A32" w:rsidP="00950A32">
      <w:r>
        <w:continuationSeparator/>
      </w:r>
    </w:p>
  </w:footnote>
  <w:footnote w:id="1">
    <w:p w14:paraId="486DE33F" w14:textId="77777777" w:rsidR="00950A32" w:rsidRPr="00195943" w:rsidRDefault="00950A32" w:rsidP="00950A32">
      <w:pPr>
        <w:pStyle w:val="FootnoteText"/>
        <w:rPr>
          <w:lang w:val="en-GB"/>
        </w:rPr>
      </w:pPr>
      <w:r w:rsidRPr="00450803">
        <w:rPr>
          <w:rStyle w:val="FootnoteReference"/>
        </w:rPr>
        <w:footnoteRef/>
      </w:r>
      <w:r w:rsidRPr="00450803">
        <w:t xml:space="preserve"> </w:t>
      </w:r>
      <w:r w:rsidRPr="00450803">
        <w:rPr>
          <w:lang w:val="en-GB"/>
        </w:rPr>
        <w:t>BCS – A notice of appeal must be submitted to BCS within 20 working days of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4883" w14:textId="77777777" w:rsidR="00D0038A" w:rsidRDefault="00D0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5B7" w14:textId="6F7F1C6E" w:rsidR="000337AD" w:rsidRDefault="002135C9" w:rsidP="002135C9">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404BD0">
      <w:rPr>
        <w:noProof/>
        <w:color w:val="808080"/>
        <w:lang w:eastAsia="en-GB"/>
      </w:rPr>
      <w:fldChar w:fldCharType="begin"/>
    </w:r>
    <w:r w:rsidR="00404BD0">
      <w:rPr>
        <w:noProof/>
        <w:color w:val="808080"/>
        <w:lang w:eastAsia="en-GB"/>
      </w:rPr>
      <w:instrText xml:space="preserve"> INCLUDEPICTURE  "cid:image001.png@01D2C970.B3448CE0" \* MERGEFORMATINET </w:instrText>
    </w:r>
    <w:r w:rsidR="00404BD0">
      <w:rPr>
        <w:noProof/>
        <w:color w:val="808080"/>
        <w:lang w:eastAsia="en-GB"/>
      </w:rPr>
      <w:fldChar w:fldCharType="separate"/>
    </w:r>
    <w:r w:rsidR="00217780">
      <w:rPr>
        <w:noProof/>
        <w:color w:val="808080"/>
        <w:lang w:eastAsia="en-GB"/>
      </w:rPr>
      <w:fldChar w:fldCharType="begin"/>
    </w:r>
    <w:r w:rsidR="00217780">
      <w:rPr>
        <w:noProof/>
        <w:color w:val="808080"/>
        <w:lang w:eastAsia="en-GB"/>
      </w:rPr>
      <w:instrText xml:space="preserve"> INCLUDEPICTURE  "cid:image001.png@01D2C970.B3448CE0" \* MERGEFORMATINET </w:instrText>
    </w:r>
    <w:r w:rsidR="00217780">
      <w:rPr>
        <w:noProof/>
        <w:color w:val="808080"/>
        <w:lang w:eastAsia="en-GB"/>
      </w:rPr>
      <w:fldChar w:fldCharType="separate"/>
    </w:r>
    <w:r w:rsidR="002A34F9">
      <w:rPr>
        <w:noProof/>
        <w:color w:val="808080"/>
        <w:lang w:eastAsia="en-GB"/>
      </w:rPr>
      <w:fldChar w:fldCharType="begin"/>
    </w:r>
    <w:r w:rsidR="002A34F9">
      <w:rPr>
        <w:noProof/>
        <w:color w:val="808080"/>
        <w:lang w:eastAsia="en-GB"/>
      </w:rPr>
      <w:instrText xml:space="preserve"> INCLUDEPICTURE  "cid:image001.png@01D2C970.B3448CE0" \* MERGEFORMATINET </w:instrText>
    </w:r>
    <w:r w:rsidR="002A34F9">
      <w:rPr>
        <w:noProof/>
        <w:color w:val="808080"/>
        <w:lang w:eastAsia="en-GB"/>
      </w:rPr>
      <w:fldChar w:fldCharType="separate"/>
    </w:r>
    <w:r w:rsidR="004C2140">
      <w:rPr>
        <w:noProof/>
        <w:color w:val="808080"/>
        <w:lang w:eastAsia="en-GB"/>
      </w:rPr>
      <w:fldChar w:fldCharType="begin"/>
    </w:r>
    <w:r w:rsidR="004C2140">
      <w:rPr>
        <w:noProof/>
        <w:color w:val="808080"/>
        <w:lang w:eastAsia="en-GB"/>
      </w:rPr>
      <w:instrText xml:space="preserve"> INCLUDEPICTURE  "cid:image001.png@01D2C970.B3448CE0" \* MERGEFORMATINET </w:instrText>
    </w:r>
    <w:r w:rsidR="004C2140">
      <w:rPr>
        <w:noProof/>
        <w:color w:val="808080"/>
        <w:lang w:eastAsia="en-GB"/>
      </w:rPr>
      <w:fldChar w:fldCharType="separate"/>
    </w:r>
    <w:r w:rsidR="001F12EA">
      <w:rPr>
        <w:noProof/>
        <w:color w:val="808080"/>
        <w:lang w:eastAsia="en-GB"/>
      </w:rPr>
      <w:fldChar w:fldCharType="begin"/>
    </w:r>
    <w:r w:rsidR="001F12EA">
      <w:rPr>
        <w:noProof/>
        <w:color w:val="808080"/>
        <w:lang w:eastAsia="en-GB"/>
      </w:rPr>
      <w:instrText xml:space="preserve"> INCLUDEPICTURE  "cid:image001.png@01D2C970.B3448CE0" \* MERGEFORMATINET </w:instrText>
    </w:r>
    <w:r w:rsidR="001F12EA">
      <w:rPr>
        <w:noProof/>
        <w:color w:val="808080"/>
        <w:lang w:eastAsia="en-GB"/>
      </w:rPr>
      <w:fldChar w:fldCharType="separate"/>
    </w:r>
    <w:r w:rsidR="00FD193E">
      <w:rPr>
        <w:noProof/>
        <w:color w:val="808080"/>
        <w:lang w:eastAsia="en-GB"/>
      </w:rPr>
      <w:fldChar w:fldCharType="begin"/>
    </w:r>
    <w:r w:rsidR="00FD193E">
      <w:rPr>
        <w:noProof/>
        <w:color w:val="808080"/>
        <w:lang w:eastAsia="en-GB"/>
      </w:rPr>
      <w:instrText xml:space="preserve"> INCLUDEPICTURE  "cid:image001.png@01D2C970.B3448CE0" \* MERGEFORMATINET </w:instrText>
    </w:r>
    <w:r w:rsidR="00FD193E">
      <w:rPr>
        <w:noProof/>
        <w:color w:val="808080"/>
        <w:lang w:eastAsia="en-GB"/>
      </w:rPr>
      <w:fldChar w:fldCharType="separate"/>
    </w:r>
    <w:r w:rsidR="001635C0">
      <w:rPr>
        <w:noProof/>
        <w:color w:val="808080"/>
        <w:lang w:eastAsia="en-GB"/>
      </w:rPr>
      <w:fldChar w:fldCharType="begin"/>
    </w:r>
    <w:r w:rsidR="001635C0">
      <w:rPr>
        <w:noProof/>
        <w:color w:val="808080"/>
        <w:lang w:eastAsia="en-GB"/>
      </w:rPr>
      <w:instrText xml:space="preserve"> INCLUDEPICTURE  "cid:image001.png@01D2C970.B3448CE0" \* MERGEFORMATINET </w:instrText>
    </w:r>
    <w:r w:rsidR="001635C0">
      <w:rPr>
        <w:noProof/>
        <w:color w:val="808080"/>
        <w:lang w:eastAsia="en-GB"/>
      </w:rPr>
      <w:fldChar w:fldCharType="separate"/>
    </w:r>
    <w:r w:rsidR="00D0038A">
      <w:rPr>
        <w:noProof/>
        <w:color w:val="808080"/>
        <w:lang w:eastAsia="en-GB"/>
      </w:rPr>
      <w:fldChar w:fldCharType="begin"/>
    </w:r>
    <w:r w:rsidR="00D0038A">
      <w:rPr>
        <w:noProof/>
        <w:color w:val="808080"/>
        <w:lang w:eastAsia="en-GB"/>
      </w:rPr>
      <w:instrText xml:space="preserve"> </w:instrText>
    </w:r>
    <w:r w:rsidR="00D0038A">
      <w:rPr>
        <w:noProof/>
        <w:color w:val="808080"/>
        <w:lang w:eastAsia="en-GB"/>
      </w:rPr>
      <w:instrText>INCLUDEPICTURE  "cid:image001.png@01D2C970.B3448CE0" \* MERGEFORMATINET</w:instrText>
    </w:r>
    <w:r w:rsidR="00D0038A">
      <w:rPr>
        <w:noProof/>
        <w:color w:val="808080"/>
        <w:lang w:eastAsia="en-GB"/>
      </w:rPr>
      <w:instrText xml:space="preserve"> </w:instrText>
    </w:r>
    <w:r w:rsidR="00D0038A">
      <w:rPr>
        <w:noProof/>
        <w:color w:val="808080"/>
        <w:lang w:eastAsia="en-GB"/>
      </w:rPr>
      <w:fldChar w:fldCharType="separate"/>
    </w:r>
    <w:r w:rsidR="00D0038A">
      <w:rPr>
        <w:noProof/>
        <w:color w:val="808080"/>
        <w:lang w:eastAsia="en-GB"/>
      </w:rPr>
      <w:pict w14:anchorId="2F075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 Adult Community Learning and Essex County Council Header Logos" style="width:141.5pt;height:38pt;visibility:visible">
          <v:imagedata r:id="rId1" r:href="rId2"/>
        </v:shape>
      </w:pict>
    </w:r>
    <w:r w:rsidR="00D0038A">
      <w:rPr>
        <w:noProof/>
        <w:color w:val="808080"/>
        <w:lang w:eastAsia="en-GB"/>
      </w:rPr>
      <w:fldChar w:fldCharType="end"/>
    </w:r>
    <w:r w:rsidR="001635C0">
      <w:rPr>
        <w:noProof/>
        <w:color w:val="808080"/>
        <w:lang w:eastAsia="en-GB"/>
      </w:rPr>
      <w:fldChar w:fldCharType="end"/>
    </w:r>
    <w:r w:rsidR="00FD193E">
      <w:rPr>
        <w:noProof/>
        <w:color w:val="808080"/>
        <w:lang w:eastAsia="en-GB"/>
      </w:rPr>
      <w:fldChar w:fldCharType="end"/>
    </w:r>
    <w:r w:rsidR="001F12EA">
      <w:rPr>
        <w:noProof/>
        <w:color w:val="808080"/>
        <w:lang w:eastAsia="en-GB"/>
      </w:rPr>
      <w:fldChar w:fldCharType="end"/>
    </w:r>
    <w:r w:rsidR="004C2140">
      <w:rPr>
        <w:noProof/>
        <w:color w:val="808080"/>
        <w:lang w:eastAsia="en-GB"/>
      </w:rPr>
      <w:fldChar w:fldCharType="end"/>
    </w:r>
    <w:r w:rsidR="002A34F9">
      <w:rPr>
        <w:noProof/>
        <w:color w:val="808080"/>
        <w:lang w:eastAsia="en-GB"/>
      </w:rPr>
      <w:fldChar w:fldCharType="end"/>
    </w:r>
    <w:r w:rsidR="00217780">
      <w:rPr>
        <w:noProof/>
        <w:color w:val="808080"/>
        <w:lang w:eastAsia="en-GB"/>
      </w:rPr>
      <w:fldChar w:fldCharType="end"/>
    </w:r>
    <w:r w:rsidR="00404BD0">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AFA9" w14:textId="77777777" w:rsidR="00D0038A" w:rsidRDefault="00D0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1F14"/>
    <w:multiLevelType w:val="hybridMultilevel"/>
    <w:tmpl w:val="DF44E3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24F4112"/>
    <w:multiLevelType w:val="hybridMultilevel"/>
    <w:tmpl w:val="0EC62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8274DC"/>
    <w:multiLevelType w:val="hybridMultilevel"/>
    <w:tmpl w:val="E61C4886"/>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C21CC8"/>
    <w:multiLevelType w:val="hybridMultilevel"/>
    <w:tmpl w:val="D0DE78DC"/>
    <w:lvl w:ilvl="0" w:tplc="9ABED488">
      <w:start w:val="1"/>
      <w:numFmt w:val="bullet"/>
      <w:lvlText w:val=""/>
      <w:lvlJc w:val="left"/>
      <w:pPr>
        <w:tabs>
          <w:tab w:val="num" w:pos="947"/>
        </w:tabs>
        <w:ind w:left="947" w:hanging="227"/>
      </w:pPr>
      <w:rPr>
        <w:rFonts w:ascii="Wingdings" w:hAnsi="Wingdings" w:hint="default"/>
      </w:rPr>
    </w:lvl>
    <w:lvl w:ilvl="1" w:tplc="9ABED488">
      <w:start w:val="1"/>
      <w:numFmt w:val="bullet"/>
      <w:lvlText w:val=""/>
      <w:lvlJc w:val="left"/>
      <w:pPr>
        <w:tabs>
          <w:tab w:val="num" w:pos="1667"/>
        </w:tabs>
        <w:ind w:left="1667" w:hanging="227"/>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7E29FF"/>
    <w:multiLevelType w:val="hybridMultilevel"/>
    <w:tmpl w:val="F53A6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F2567"/>
    <w:multiLevelType w:val="hybridMultilevel"/>
    <w:tmpl w:val="55868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96597"/>
    <w:multiLevelType w:val="hybridMultilevel"/>
    <w:tmpl w:val="1D7EF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Chason - Exams Lead">
    <w15:presenceInfo w15:providerId="AD" w15:userId="S::Alison.Chanson@essex.gov.uk::7c8f3933-8aca-444d-9bf9-2df6941481d1"/>
  </w15:person>
  <w15:person w15:author="Amy Jones - Exams Lead">
    <w15:presenceInfo w15:providerId="AD" w15:userId="S::amy.jones@essex.gov.uk::e6c43ccc-9341-4c8a-9c26-8610eeddb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32"/>
    <w:rsid w:val="000337AD"/>
    <w:rsid w:val="001635C0"/>
    <w:rsid w:val="001E0AC4"/>
    <w:rsid w:val="001F12EA"/>
    <w:rsid w:val="001F1938"/>
    <w:rsid w:val="002135C9"/>
    <w:rsid w:val="00217780"/>
    <w:rsid w:val="00261126"/>
    <w:rsid w:val="002A34F9"/>
    <w:rsid w:val="003103DE"/>
    <w:rsid w:val="0033479E"/>
    <w:rsid w:val="003D2508"/>
    <w:rsid w:val="00404BD0"/>
    <w:rsid w:val="00450803"/>
    <w:rsid w:val="004C2140"/>
    <w:rsid w:val="0052184B"/>
    <w:rsid w:val="005B3DD3"/>
    <w:rsid w:val="006100B9"/>
    <w:rsid w:val="00772154"/>
    <w:rsid w:val="00950A32"/>
    <w:rsid w:val="00B52A88"/>
    <w:rsid w:val="00BD52BC"/>
    <w:rsid w:val="00C57783"/>
    <w:rsid w:val="00CF2728"/>
    <w:rsid w:val="00D0038A"/>
    <w:rsid w:val="00DD31B1"/>
    <w:rsid w:val="00E5288D"/>
    <w:rsid w:val="00EF0F35"/>
    <w:rsid w:val="00F5122B"/>
    <w:rsid w:val="00FD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2"/>
    <o:shapelayout v:ext="edit">
      <o:idmap v:ext="edit" data="1"/>
    </o:shapelayout>
  </w:shapeDefaults>
  <w:decimalSymbol w:val="."/>
  <w:listSeparator w:val=","/>
  <w14:docId w14:val="26E77409"/>
  <w15:docId w15:val="{54D08A14-A423-432A-B6C7-BDB22147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3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950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0A32"/>
    <w:pPr>
      <w:keepNext/>
      <w:tabs>
        <w:tab w:val="left" w:pos="2520"/>
      </w:tabs>
      <w:outlineLvl w:val="1"/>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A3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50A32"/>
    <w:rPr>
      <w:rFonts w:ascii="Arial" w:eastAsia="Times New Roman" w:hAnsi="Arial" w:cs="Times New Roman"/>
      <w:b/>
      <w:sz w:val="24"/>
      <w:szCs w:val="20"/>
      <w:u w:val="single"/>
    </w:rPr>
  </w:style>
  <w:style w:type="paragraph" w:styleId="BodyText">
    <w:name w:val="Body Text"/>
    <w:basedOn w:val="Normal"/>
    <w:link w:val="BodyTextChar"/>
    <w:rsid w:val="00950A32"/>
    <w:pPr>
      <w:spacing w:after="120"/>
    </w:pPr>
    <w:rPr>
      <w:szCs w:val="24"/>
      <w:lang w:val="en-GB" w:eastAsia="en-GB"/>
    </w:rPr>
  </w:style>
  <w:style w:type="character" w:customStyle="1" w:styleId="BodyTextChar">
    <w:name w:val="Body Text Char"/>
    <w:basedOn w:val="DefaultParagraphFont"/>
    <w:link w:val="BodyText"/>
    <w:rsid w:val="00950A32"/>
    <w:rPr>
      <w:rFonts w:ascii="Arial" w:eastAsia="Times New Roman" w:hAnsi="Arial" w:cs="Times New Roman"/>
      <w:sz w:val="24"/>
      <w:szCs w:val="24"/>
      <w:lang w:eastAsia="en-GB"/>
    </w:rPr>
  </w:style>
  <w:style w:type="paragraph" w:styleId="Title">
    <w:name w:val="Title"/>
    <w:basedOn w:val="Normal"/>
    <w:link w:val="TitleChar"/>
    <w:qFormat/>
    <w:rsid w:val="00950A32"/>
    <w:pPr>
      <w:ind w:right="-192"/>
      <w:jc w:val="center"/>
    </w:pPr>
    <w:rPr>
      <w:rFonts w:cs="Arial"/>
      <w:b/>
      <w:color w:val="000000"/>
      <w:szCs w:val="24"/>
      <w:lang w:eastAsia="en-GB"/>
    </w:rPr>
  </w:style>
  <w:style w:type="character" w:customStyle="1" w:styleId="TitleChar">
    <w:name w:val="Title Char"/>
    <w:basedOn w:val="DefaultParagraphFont"/>
    <w:link w:val="Title"/>
    <w:rsid w:val="00950A32"/>
    <w:rPr>
      <w:rFonts w:ascii="Arial" w:eastAsia="Times New Roman" w:hAnsi="Arial" w:cs="Arial"/>
      <w:b/>
      <w:color w:val="000000"/>
      <w:sz w:val="24"/>
      <w:szCs w:val="24"/>
      <w:lang w:val="en-US" w:eastAsia="en-GB"/>
    </w:rPr>
  </w:style>
  <w:style w:type="paragraph" w:styleId="Header">
    <w:name w:val="header"/>
    <w:basedOn w:val="Normal"/>
    <w:link w:val="HeaderChar"/>
    <w:rsid w:val="00950A32"/>
    <w:pPr>
      <w:tabs>
        <w:tab w:val="center" w:pos="4320"/>
        <w:tab w:val="right" w:pos="8640"/>
      </w:tabs>
    </w:pPr>
  </w:style>
  <w:style w:type="character" w:customStyle="1" w:styleId="HeaderChar">
    <w:name w:val="Header Char"/>
    <w:basedOn w:val="DefaultParagraphFont"/>
    <w:link w:val="Header"/>
    <w:rsid w:val="00950A32"/>
    <w:rPr>
      <w:rFonts w:ascii="Arial" w:eastAsia="Times New Roman" w:hAnsi="Arial" w:cs="Times New Roman"/>
      <w:sz w:val="24"/>
      <w:szCs w:val="20"/>
      <w:lang w:val="en-US"/>
    </w:rPr>
  </w:style>
  <w:style w:type="paragraph" w:styleId="Footer">
    <w:name w:val="footer"/>
    <w:basedOn w:val="Normal"/>
    <w:link w:val="FooterChar"/>
    <w:uiPriority w:val="99"/>
    <w:rsid w:val="00950A32"/>
    <w:pPr>
      <w:tabs>
        <w:tab w:val="center" w:pos="4320"/>
        <w:tab w:val="right" w:pos="8640"/>
      </w:tabs>
    </w:pPr>
  </w:style>
  <w:style w:type="character" w:customStyle="1" w:styleId="FooterChar">
    <w:name w:val="Footer Char"/>
    <w:basedOn w:val="DefaultParagraphFont"/>
    <w:link w:val="Footer"/>
    <w:uiPriority w:val="99"/>
    <w:rsid w:val="00950A32"/>
    <w:rPr>
      <w:rFonts w:ascii="Arial" w:eastAsia="Times New Roman" w:hAnsi="Arial" w:cs="Times New Roman"/>
      <w:sz w:val="24"/>
      <w:szCs w:val="20"/>
      <w:lang w:val="en-US"/>
    </w:rPr>
  </w:style>
  <w:style w:type="paragraph" w:styleId="ListParagraph">
    <w:name w:val="List Paragraph"/>
    <w:basedOn w:val="Normal"/>
    <w:uiPriority w:val="34"/>
    <w:qFormat/>
    <w:rsid w:val="00950A32"/>
    <w:pPr>
      <w:ind w:left="720"/>
      <w:contextualSpacing/>
    </w:pPr>
  </w:style>
  <w:style w:type="paragraph" w:styleId="FootnoteText">
    <w:name w:val="footnote text"/>
    <w:basedOn w:val="Normal"/>
    <w:link w:val="FootnoteTextChar"/>
    <w:rsid w:val="00950A32"/>
    <w:rPr>
      <w:sz w:val="20"/>
    </w:rPr>
  </w:style>
  <w:style w:type="character" w:customStyle="1" w:styleId="FootnoteTextChar">
    <w:name w:val="Footnote Text Char"/>
    <w:basedOn w:val="DefaultParagraphFont"/>
    <w:link w:val="FootnoteText"/>
    <w:rsid w:val="00950A32"/>
    <w:rPr>
      <w:rFonts w:ascii="Arial" w:eastAsia="Times New Roman" w:hAnsi="Arial" w:cs="Times New Roman"/>
      <w:sz w:val="20"/>
      <w:szCs w:val="20"/>
      <w:lang w:val="en-US"/>
    </w:rPr>
  </w:style>
  <w:style w:type="character" w:styleId="FootnoteReference">
    <w:name w:val="footnote reference"/>
    <w:basedOn w:val="DefaultParagraphFont"/>
    <w:rsid w:val="00950A32"/>
    <w:rPr>
      <w:vertAlign w:val="superscript"/>
    </w:rPr>
  </w:style>
  <w:style w:type="paragraph" w:styleId="Subtitle">
    <w:name w:val="Subtitle"/>
    <w:basedOn w:val="Normal"/>
    <w:link w:val="SubtitleChar"/>
    <w:qFormat/>
    <w:rsid w:val="00950A32"/>
    <w:pPr>
      <w:jc w:val="center"/>
    </w:pPr>
    <w:rPr>
      <w:b/>
      <w:sz w:val="32"/>
      <w:lang w:val="en-GB"/>
    </w:rPr>
  </w:style>
  <w:style w:type="character" w:customStyle="1" w:styleId="SubtitleChar">
    <w:name w:val="Subtitle Char"/>
    <w:basedOn w:val="DefaultParagraphFont"/>
    <w:link w:val="Subtitle"/>
    <w:rsid w:val="00950A32"/>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950A32"/>
    <w:rPr>
      <w:rFonts w:ascii="Tahoma" w:hAnsi="Tahoma" w:cs="Tahoma"/>
      <w:sz w:val="16"/>
      <w:szCs w:val="16"/>
    </w:rPr>
  </w:style>
  <w:style w:type="character" w:customStyle="1" w:styleId="BalloonTextChar">
    <w:name w:val="Balloon Text Char"/>
    <w:basedOn w:val="DefaultParagraphFont"/>
    <w:link w:val="BalloonText"/>
    <w:uiPriority w:val="99"/>
    <w:semiHidden/>
    <w:rsid w:val="00950A3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7896-3D1E-415C-9197-0617908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olivia.ferguson</dc:creator>
  <cp:lastModifiedBy>Ali Chason - Exams Lead</cp:lastModifiedBy>
  <cp:revision>5</cp:revision>
  <dcterms:created xsi:type="dcterms:W3CDTF">2020-09-24T14:48:00Z</dcterms:created>
  <dcterms:modified xsi:type="dcterms:W3CDTF">2022-02-10T09:46:00Z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2019-10-24T13:29:32.7947926Z</vt:lpwstr>
  </property>
  <property fmtid="{D5CDD505-2E9C-101B-9397-08002B2CF9AE}" pid="5" name="MSIP_Label_39d8be9e-c8d9-4b9c-bd40-2c27cc7ea2e6_Name">
    <vt:lpwstr>Official</vt:lpwstr>
  </property>
  <property fmtid="{D5CDD505-2E9C-101B-9397-08002B2CF9AE}" pid="6" name="MSIP_Label_39d8be9e-c8d9-4b9c-bd40-2c27cc7ea2e6_ActionId">
    <vt:lpwstr>96ae4dc2-285c-48b9-b32c-1fb631b83926</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